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EE" w:rsidRPr="00E171FD" w:rsidRDefault="00C01B20">
      <w:pPr>
        <w:rPr>
          <w:rFonts w:ascii="Times New Roman" w:hAnsi="Times New Roman" w:cs="Times New Roman"/>
          <w:b/>
          <w:szCs w:val="28"/>
        </w:rPr>
      </w:pPr>
      <w:r w:rsidRPr="00E171FD">
        <w:rPr>
          <w:rFonts w:ascii="Times New Roman" w:hAnsi="Times New Roman" w:cs="Times New Roman"/>
          <w:b/>
          <w:szCs w:val="28"/>
        </w:rPr>
        <w:t>SAFETY UPDATE</w:t>
      </w:r>
    </w:p>
    <w:p w:rsidR="002D7010" w:rsidRPr="00E171FD" w:rsidRDefault="002D7010">
      <w:pPr>
        <w:rPr>
          <w:rFonts w:ascii="Times New Roman" w:hAnsi="Times New Roman" w:cs="Times New Roman"/>
          <w:b/>
          <w:szCs w:val="28"/>
        </w:rPr>
      </w:pPr>
    </w:p>
    <w:p w:rsidR="00C01B20" w:rsidRPr="00E171FD" w:rsidRDefault="00E171FD">
      <w:pPr>
        <w:rPr>
          <w:rFonts w:ascii="Times New Roman" w:hAnsi="Times New Roman" w:cs="Times New Roman"/>
          <w:b/>
          <w:szCs w:val="28"/>
        </w:rPr>
      </w:pPr>
      <w:r w:rsidRPr="00E171FD">
        <w:rPr>
          <w:rFonts w:ascii="Times New Roman" w:hAnsi="Times New Roman" w:cs="Times New Roman"/>
          <w:b/>
          <w:szCs w:val="28"/>
        </w:rPr>
        <w:t>Emergency Action Plans, Hazard-</w:t>
      </w:r>
      <w:r w:rsidR="00C01B20" w:rsidRPr="00E171FD">
        <w:rPr>
          <w:rFonts w:ascii="Times New Roman" w:hAnsi="Times New Roman" w:cs="Times New Roman"/>
          <w:b/>
          <w:szCs w:val="28"/>
        </w:rPr>
        <w:t>Recognition Training, and Bloodborne Pathogens</w:t>
      </w:r>
    </w:p>
    <w:p w:rsidR="002D7010" w:rsidRPr="002D7010" w:rsidRDefault="002D7010">
      <w:pPr>
        <w:rPr>
          <w:rFonts w:ascii="Times New Roman" w:hAnsi="Times New Roman" w:cs="Times New Roman"/>
          <w:b/>
          <w:sz w:val="24"/>
        </w:rPr>
      </w:pPr>
    </w:p>
    <w:p w:rsidR="00C01B20" w:rsidRPr="002D7010" w:rsidRDefault="00C01B20">
      <w:pPr>
        <w:rPr>
          <w:rFonts w:ascii="Times New Roman" w:hAnsi="Times New Roman" w:cs="Times New Roman"/>
          <w:sz w:val="24"/>
        </w:rPr>
      </w:pPr>
      <w:r w:rsidRPr="002D7010">
        <w:rPr>
          <w:rFonts w:ascii="Times New Roman" w:hAnsi="Times New Roman" w:cs="Times New Roman"/>
          <w:sz w:val="24"/>
        </w:rPr>
        <w:t>Gary Auman, NFBA Legal Counsel</w:t>
      </w:r>
    </w:p>
    <w:p w:rsidR="004875EE" w:rsidRPr="002D7010" w:rsidRDefault="004875EE">
      <w:pPr>
        <w:rPr>
          <w:rFonts w:ascii="Times New Roman" w:hAnsi="Times New Roman" w:cs="Times New Roman"/>
          <w:sz w:val="24"/>
        </w:rPr>
      </w:pPr>
    </w:p>
    <w:p w:rsidR="00E171FD" w:rsidRDefault="00E171FD" w:rsidP="002D7010">
      <w:pPr>
        <w:rPr>
          <w:rFonts w:ascii="Times New Roman" w:hAnsi="Times New Roman" w:cs="Times New Roman"/>
          <w:sz w:val="24"/>
        </w:rPr>
      </w:pPr>
      <w:r>
        <w:rPr>
          <w:rFonts w:ascii="Times New Roman" w:hAnsi="Times New Roman" w:cs="Times New Roman"/>
          <w:b/>
          <w:sz w:val="24"/>
        </w:rPr>
        <w:t>Emergency Action Plans</w:t>
      </w:r>
    </w:p>
    <w:p w:rsidR="00D83DA6" w:rsidRDefault="00F72998" w:rsidP="002D7010">
      <w:pPr>
        <w:rPr>
          <w:rFonts w:ascii="Times New Roman" w:hAnsi="Times New Roman" w:cs="Times New Roman"/>
          <w:sz w:val="24"/>
        </w:rPr>
      </w:pPr>
      <w:r>
        <w:rPr>
          <w:rFonts w:ascii="Times New Roman" w:hAnsi="Times New Roman" w:cs="Times New Roman"/>
          <w:sz w:val="24"/>
        </w:rPr>
        <w:t>The</w:t>
      </w:r>
      <w:r w:rsidR="00A00DC6">
        <w:rPr>
          <w:rFonts w:ascii="Times New Roman" w:hAnsi="Times New Roman" w:cs="Times New Roman"/>
          <w:sz w:val="24"/>
        </w:rPr>
        <w:t xml:space="preserve"> </w:t>
      </w:r>
      <w:r w:rsidR="004875EE" w:rsidRPr="002D7010">
        <w:rPr>
          <w:rFonts w:ascii="Times New Roman" w:hAnsi="Times New Roman" w:cs="Times New Roman"/>
          <w:sz w:val="24"/>
        </w:rPr>
        <w:t xml:space="preserve">requirement </w:t>
      </w:r>
      <w:r>
        <w:rPr>
          <w:rFonts w:ascii="Times New Roman" w:hAnsi="Times New Roman" w:cs="Times New Roman"/>
          <w:sz w:val="24"/>
        </w:rPr>
        <w:t>that companies engaged in construction work have an emergency action plan</w:t>
      </w:r>
      <w:r w:rsidR="004875EE" w:rsidRPr="002D7010">
        <w:rPr>
          <w:rFonts w:ascii="Times New Roman" w:hAnsi="Times New Roman" w:cs="Times New Roman"/>
          <w:sz w:val="24"/>
        </w:rPr>
        <w:t xml:space="preserve"> is not recognized by many post-frame contractors, but it </w:t>
      </w:r>
      <w:r w:rsidR="00D83DA6">
        <w:rPr>
          <w:rFonts w:ascii="Times New Roman" w:hAnsi="Times New Roman" w:cs="Times New Roman"/>
          <w:sz w:val="24"/>
        </w:rPr>
        <w:t>definitely</w:t>
      </w:r>
      <w:r w:rsidR="004875EE" w:rsidRPr="002D7010">
        <w:rPr>
          <w:rFonts w:ascii="Times New Roman" w:hAnsi="Times New Roman" w:cs="Times New Roman"/>
          <w:sz w:val="24"/>
        </w:rPr>
        <w:t xml:space="preserve"> applies to the work that we do. Th</w:t>
      </w:r>
      <w:r w:rsidR="00D83DA6">
        <w:rPr>
          <w:rFonts w:ascii="Times New Roman" w:hAnsi="Times New Roman" w:cs="Times New Roman"/>
          <w:sz w:val="24"/>
        </w:rPr>
        <w:t>is</w:t>
      </w:r>
      <w:r w:rsidR="004875EE" w:rsidRPr="002D7010">
        <w:rPr>
          <w:rFonts w:ascii="Times New Roman" w:hAnsi="Times New Roman" w:cs="Times New Roman"/>
          <w:sz w:val="24"/>
        </w:rPr>
        <w:t xml:space="preserve"> O</w:t>
      </w:r>
      <w:r w:rsidR="00D83DA6">
        <w:rPr>
          <w:rFonts w:ascii="Times New Roman" w:hAnsi="Times New Roman" w:cs="Times New Roman"/>
          <w:sz w:val="24"/>
        </w:rPr>
        <w:t xml:space="preserve">ccupational Safety and Health Administration </w:t>
      </w:r>
      <w:r w:rsidR="004875EE" w:rsidRPr="002D7010">
        <w:rPr>
          <w:rFonts w:ascii="Times New Roman" w:hAnsi="Times New Roman" w:cs="Times New Roman"/>
          <w:sz w:val="24"/>
        </w:rPr>
        <w:t xml:space="preserve">requirement is found in Section 1926.35 of </w:t>
      </w:r>
      <w:r w:rsidR="00D83DA6">
        <w:rPr>
          <w:rFonts w:ascii="Times New Roman" w:hAnsi="Times New Roman" w:cs="Times New Roman"/>
          <w:sz w:val="24"/>
        </w:rPr>
        <w:t>the Code of Federal Regulations</w:t>
      </w:r>
      <w:r w:rsidR="004875EE" w:rsidRPr="002D7010">
        <w:rPr>
          <w:rFonts w:ascii="Times New Roman" w:hAnsi="Times New Roman" w:cs="Times New Roman"/>
          <w:sz w:val="24"/>
        </w:rPr>
        <w:t>.</w:t>
      </w:r>
    </w:p>
    <w:p w:rsidR="00D83DA6" w:rsidRDefault="00D83DA6" w:rsidP="002D7010">
      <w:pPr>
        <w:rPr>
          <w:rFonts w:ascii="Times New Roman" w:hAnsi="Times New Roman" w:cs="Times New Roman"/>
          <w:sz w:val="24"/>
        </w:rPr>
      </w:pPr>
    </w:p>
    <w:p w:rsidR="004875EE" w:rsidRPr="002D7010" w:rsidRDefault="00CF307E" w:rsidP="002D7010">
      <w:pPr>
        <w:rPr>
          <w:rFonts w:ascii="Times New Roman" w:hAnsi="Times New Roman" w:cs="Times New Roman"/>
          <w:sz w:val="24"/>
        </w:rPr>
      </w:pPr>
      <w:r w:rsidRPr="002D7010">
        <w:rPr>
          <w:rFonts w:ascii="Times New Roman" w:hAnsi="Times New Roman" w:cs="Times New Roman"/>
          <w:sz w:val="24"/>
        </w:rPr>
        <w:t>Many employers in our industry and in other construction industries feel that an EAP is supposed to address how to handle an industry accident</w:t>
      </w:r>
      <w:r w:rsidR="00EB11D0">
        <w:rPr>
          <w:rFonts w:ascii="Times New Roman" w:hAnsi="Times New Roman" w:cs="Times New Roman"/>
          <w:sz w:val="24"/>
        </w:rPr>
        <w:t>, but this</w:t>
      </w:r>
      <w:r w:rsidRPr="002D7010">
        <w:rPr>
          <w:rFonts w:ascii="Times New Roman" w:hAnsi="Times New Roman" w:cs="Times New Roman"/>
          <w:sz w:val="24"/>
        </w:rPr>
        <w:t xml:space="preserve"> </w:t>
      </w:r>
      <w:r w:rsidR="00EB11D0">
        <w:rPr>
          <w:rFonts w:ascii="Times New Roman" w:hAnsi="Times New Roman" w:cs="Times New Roman"/>
          <w:sz w:val="24"/>
        </w:rPr>
        <w:t>is not correct</w:t>
      </w:r>
      <w:r w:rsidRPr="002D7010">
        <w:rPr>
          <w:rFonts w:ascii="Times New Roman" w:hAnsi="Times New Roman" w:cs="Times New Roman"/>
          <w:sz w:val="24"/>
        </w:rPr>
        <w:t xml:space="preserve">. An EAP is supposed to provide guidance for employees for the handling of emergencies </w:t>
      </w:r>
      <w:r w:rsidR="009A6D05">
        <w:rPr>
          <w:rFonts w:ascii="Times New Roman" w:hAnsi="Times New Roman" w:cs="Times New Roman"/>
          <w:sz w:val="24"/>
        </w:rPr>
        <w:t>that</w:t>
      </w:r>
      <w:r w:rsidRPr="002D7010">
        <w:rPr>
          <w:rFonts w:ascii="Times New Roman" w:hAnsi="Times New Roman" w:cs="Times New Roman"/>
          <w:sz w:val="24"/>
        </w:rPr>
        <w:t xml:space="preserve"> may occur on a construction site. The types of emergencies </w:t>
      </w:r>
      <w:r w:rsidR="00DE32AB" w:rsidRPr="002D7010">
        <w:rPr>
          <w:rFonts w:ascii="Times New Roman" w:hAnsi="Times New Roman" w:cs="Times New Roman"/>
          <w:sz w:val="24"/>
        </w:rPr>
        <w:t xml:space="preserve">of concern </w:t>
      </w:r>
      <w:r w:rsidRPr="002D7010">
        <w:rPr>
          <w:rFonts w:ascii="Times New Roman" w:hAnsi="Times New Roman" w:cs="Times New Roman"/>
          <w:sz w:val="24"/>
        </w:rPr>
        <w:t xml:space="preserve">are </w:t>
      </w:r>
      <w:r w:rsidR="00DE32AB" w:rsidRPr="002D7010">
        <w:rPr>
          <w:rFonts w:ascii="Times New Roman" w:hAnsi="Times New Roman" w:cs="Times New Roman"/>
          <w:sz w:val="24"/>
        </w:rPr>
        <w:t xml:space="preserve">those that </w:t>
      </w:r>
      <w:r w:rsidRPr="002D7010">
        <w:rPr>
          <w:rFonts w:ascii="Times New Roman" w:hAnsi="Times New Roman" w:cs="Times New Roman"/>
          <w:sz w:val="24"/>
        </w:rPr>
        <w:t xml:space="preserve">arise </w:t>
      </w:r>
      <w:r w:rsidR="009A6D05">
        <w:rPr>
          <w:rFonts w:ascii="Times New Roman" w:hAnsi="Times New Roman" w:cs="Times New Roman"/>
          <w:sz w:val="24"/>
        </w:rPr>
        <w:t>f</w:t>
      </w:r>
      <w:r w:rsidRPr="002D7010">
        <w:rPr>
          <w:rFonts w:ascii="Times New Roman" w:hAnsi="Times New Roman" w:cs="Times New Roman"/>
          <w:sz w:val="24"/>
        </w:rPr>
        <w:t xml:space="preserve">rom </w:t>
      </w:r>
      <w:r w:rsidR="009A6D05">
        <w:rPr>
          <w:rFonts w:ascii="Times New Roman" w:hAnsi="Times New Roman" w:cs="Times New Roman"/>
          <w:sz w:val="24"/>
        </w:rPr>
        <w:t xml:space="preserve">either </w:t>
      </w:r>
      <w:r w:rsidRPr="002D7010">
        <w:rPr>
          <w:rFonts w:ascii="Times New Roman" w:hAnsi="Times New Roman" w:cs="Times New Roman"/>
          <w:sz w:val="24"/>
        </w:rPr>
        <w:t xml:space="preserve">natural or </w:t>
      </w:r>
      <w:r w:rsidR="009A6D05">
        <w:rPr>
          <w:rFonts w:ascii="Times New Roman" w:hAnsi="Times New Roman" w:cs="Times New Roman"/>
          <w:sz w:val="24"/>
        </w:rPr>
        <w:t>human</w:t>
      </w:r>
      <w:r w:rsidRPr="002D7010">
        <w:rPr>
          <w:rFonts w:ascii="Times New Roman" w:hAnsi="Times New Roman" w:cs="Times New Roman"/>
          <w:sz w:val="24"/>
        </w:rPr>
        <w:t xml:space="preserve"> causes. Examples of covered emergency situations include, but are not limited</w:t>
      </w:r>
      <w:r w:rsidR="009A6D05">
        <w:rPr>
          <w:rFonts w:ascii="Times New Roman" w:hAnsi="Times New Roman" w:cs="Times New Roman"/>
          <w:sz w:val="24"/>
        </w:rPr>
        <w:t xml:space="preserve"> to,</w:t>
      </w:r>
      <w:r w:rsidRPr="002D7010">
        <w:rPr>
          <w:rFonts w:ascii="Times New Roman" w:hAnsi="Times New Roman" w:cs="Times New Roman"/>
          <w:sz w:val="24"/>
        </w:rPr>
        <w:t xml:space="preserve"> tornado</w:t>
      </w:r>
      <w:r w:rsidR="009A6D05">
        <w:rPr>
          <w:rFonts w:ascii="Times New Roman" w:hAnsi="Times New Roman" w:cs="Times New Roman"/>
          <w:sz w:val="24"/>
        </w:rPr>
        <w:t>es, hurricanes, severe straight-</w:t>
      </w:r>
      <w:r w:rsidRPr="002D7010">
        <w:rPr>
          <w:rFonts w:ascii="Times New Roman" w:hAnsi="Times New Roman" w:cs="Times New Roman"/>
          <w:sz w:val="24"/>
        </w:rPr>
        <w:t>line winds, significant snowfall</w:t>
      </w:r>
      <w:r w:rsidR="009A6D05">
        <w:rPr>
          <w:rFonts w:ascii="Times New Roman" w:hAnsi="Times New Roman" w:cs="Times New Roman"/>
          <w:sz w:val="24"/>
        </w:rPr>
        <w:t>s</w:t>
      </w:r>
      <w:r w:rsidRPr="002D7010">
        <w:rPr>
          <w:rFonts w:ascii="Times New Roman" w:hAnsi="Times New Roman" w:cs="Times New Roman"/>
          <w:sz w:val="24"/>
        </w:rPr>
        <w:t>, ice storms, fires, c</w:t>
      </w:r>
      <w:r w:rsidR="009A6D05">
        <w:rPr>
          <w:rFonts w:ascii="Times New Roman" w:hAnsi="Times New Roman" w:cs="Times New Roman"/>
          <w:sz w:val="24"/>
        </w:rPr>
        <w:t>hemical spills, and toxic fumes</w:t>
      </w:r>
      <w:r w:rsidRPr="002D7010">
        <w:rPr>
          <w:rFonts w:ascii="Times New Roman" w:hAnsi="Times New Roman" w:cs="Times New Roman"/>
          <w:sz w:val="24"/>
        </w:rPr>
        <w:t xml:space="preserve">. In our industry most emergency situations will </w:t>
      </w:r>
      <w:r w:rsidR="009A6D05">
        <w:rPr>
          <w:rFonts w:ascii="Times New Roman" w:hAnsi="Times New Roman" w:cs="Times New Roman"/>
          <w:sz w:val="24"/>
        </w:rPr>
        <w:t>have natural causes</w:t>
      </w:r>
      <w:r w:rsidR="00EC6B69">
        <w:rPr>
          <w:rFonts w:ascii="Times New Roman" w:hAnsi="Times New Roman" w:cs="Times New Roman"/>
          <w:sz w:val="24"/>
        </w:rPr>
        <w:t>. However, as companies</w:t>
      </w:r>
      <w:r w:rsidRPr="002D7010">
        <w:rPr>
          <w:rFonts w:ascii="Times New Roman" w:hAnsi="Times New Roman" w:cs="Times New Roman"/>
          <w:sz w:val="24"/>
        </w:rPr>
        <w:t xml:space="preserve"> move more into commercial and industrial construction</w:t>
      </w:r>
      <w:r w:rsidR="009A6D05">
        <w:rPr>
          <w:rFonts w:ascii="Times New Roman" w:hAnsi="Times New Roman" w:cs="Times New Roman"/>
          <w:sz w:val="24"/>
        </w:rPr>
        <w:t>,</w:t>
      </w:r>
      <w:r w:rsidRPr="002D7010">
        <w:rPr>
          <w:rFonts w:ascii="Times New Roman" w:hAnsi="Times New Roman" w:cs="Times New Roman"/>
          <w:sz w:val="24"/>
        </w:rPr>
        <w:t xml:space="preserve"> </w:t>
      </w:r>
      <w:r w:rsidR="009A6D05">
        <w:rPr>
          <w:rFonts w:ascii="Times New Roman" w:hAnsi="Times New Roman" w:cs="Times New Roman"/>
          <w:sz w:val="24"/>
        </w:rPr>
        <w:t>emergencies caused by human actions a</w:t>
      </w:r>
      <w:r w:rsidRPr="002D7010">
        <w:rPr>
          <w:rFonts w:ascii="Times New Roman" w:hAnsi="Times New Roman" w:cs="Times New Roman"/>
          <w:sz w:val="24"/>
        </w:rPr>
        <w:t xml:space="preserve">re </w:t>
      </w:r>
      <w:r w:rsidR="00EC6B69">
        <w:rPr>
          <w:rFonts w:ascii="Times New Roman" w:hAnsi="Times New Roman" w:cs="Times New Roman"/>
          <w:sz w:val="24"/>
        </w:rPr>
        <w:t xml:space="preserve">becoming </w:t>
      </w:r>
      <w:r w:rsidRPr="002D7010">
        <w:rPr>
          <w:rFonts w:ascii="Times New Roman" w:hAnsi="Times New Roman" w:cs="Times New Roman"/>
          <w:sz w:val="24"/>
        </w:rPr>
        <w:t>more likely.</w:t>
      </w:r>
    </w:p>
    <w:p w:rsidR="009A6D05" w:rsidRDefault="009A6D05" w:rsidP="009A6D05">
      <w:pPr>
        <w:rPr>
          <w:rFonts w:ascii="Times New Roman" w:hAnsi="Times New Roman" w:cs="Times New Roman"/>
          <w:sz w:val="24"/>
        </w:rPr>
      </w:pPr>
    </w:p>
    <w:p w:rsidR="00CF307E" w:rsidRPr="002D7010" w:rsidRDefault="00CF307E" w:rsidP="009A6D05">
      <w:pPr>
        <w:rPr>
          <w:rFonts w:ascii="Times New Roman" w:hAnsi="Times New Roman" w:cs="Times New Roman"/>
          <w:sz w:val="24"/>
        </w:rPr>
      </w:pPr>
      <w:r w:rsidRPr="002D7010">
        <w:rPr>
          <w:rFonts w:ascii="Times New Roman" w:hAnsi="Times New Roman" w:cs="Times New Roman"/>
          <w:sz w:val="24"/>
        </w:rPr>
        <w:t xml:space="preserve">Your EAP must clearly set out actions to be taken </w:t>
      </w:r>
      <w:r w:rsidR="009A6D05">
        <w:rPr>
          <w:rFonts w:ascii="Times New Roman" w:hAnsi="Times New Roman" w:cs="Times New Roman"/>
          <w:sz w:val="24"/>
        </w:rPr>
        <w:t>in</w:t>
      </w:r>
      <w:r w:rsidRPr="002D7010">
        <w:rPr>
          <w:rFonts w:ascii="Times New Roman" w:hAnsi="Times New Roman" w:cs="Times New Roman"/>
          <w:sz w:val="24"/>
        </w:rPr>
        <w:t xml:space="preserve"> respon</w:t>
      </w:r>
      <w:r w:rsidR="009A6D05">
        <w:rPr>
          <w:rFonts w:ascii="Times New Roman" w:hAnsi="Times New Roman" w:cs="Times New Roman"/>
          <w:sz w:val="24"/>
        </w:rPr>
        <w:t>se to an emergency</w:t>
      </w:r>
      <w:r w:rsidRPr="002D7010">
        <w:rPr>
          <w:rFonts w:ascii="Times New Roman" w:hAnsi="Times New Roman" w:cs="Times New Roman"/>
          <w:sz w:val="24"/>
        </w:rPr>
        <w:t>. If you cho</w:t>
      </w:r>
      <w:r w:rsidR="009A6D05">
        <w:rPr>
          <w:rFonts w:ascii="Times New Roman" w:hAnsi="Times New Roman" w:cs="Times New Roman"/>
          <w:sz w:val="24"/>
        </w:rPr>
        <w:t>o</w:t>
      </w:r>
      <w:r w:rsidRPr="002D7010">
        <w:rPr>
          <w:rFonts w:ascii="Times New Roman" w:hAnsi="Times New Roman" w:cs="Times New Roman"/>
          <w:sz w:val="24"/>
        </w:rPr>
        <w:t xml:space="preserve">se to include </w:t>
      </w:r>
      <w:r w:rsidR="009A6D05">
        <w:rPr>
          <w:rFonts w:ascii="Times New Roman" w:hAnsi="Times New Roman" w:cs="Times New Roman"/>
          <w:sz w:val="24"/>
        </w:rPr>
        <w:t xml:space="preserve">situations involving </w:t>
      </w:r>
      <w:r w:rsidR="00143349">
        <w:rPr>
          <w:rFonts w:ascii="Times New Roman" w:hAnsi="Times New Roman" w:cs="Times New Roman"/>
          <w:sz w:val="24"/>
        </w:rPr>
        <w:t xml:space="preserve">the provision of </w:t>
      </w:r>
      <w:r w:rsidR="009A6D05">
        <w:rPr>
          <w:rFonts w:ascii="Times New Roman" w:hAnsi="Times New Roman" w:cs="Times New Roman"/>
          <w:sz w:val="24"/>
        </w:rPr>
        <w:t xml:space="preserve">first </w:t>
      </w:r>
      <w:r w:rsidRPr="002D7010">
        <w:rPr>
          <w:rFonts w:ascii="Times New Roman" w:hAnsi="Times New Roman" w:cs="Times New Roman"/>
          <w:sz w:val="24"/>
        </w:rPr>
        <w:t xml:space="preserve">aid </w:t>
      </w:r>
      <w:r w:rsidR="009A6D05">
        <w:rPr>
          <w:rFonts w:ascii="Times New Roman" w:hAnsi="Times New Roman" w:cs="Times New Roman"/>
          <w:sz w:val="24"/>
        </w:rPr>
        <w:t>f</w:t>
      </w:r>
      <w:r w:rsidRPr="002D7010">
        <w:rPr>
          <w:rFonts w:ascii="Times New Roman" w:hAnsi="Times New Roman" w:cs="Times New Roman"/>
          <w:sz w:val="24"/>
        </w:rPr>
        <w:t xml:space="preserve">or </w:t>
      </w:r>
      <w:r w:rsidR="009A6D05">
        <w:rPr>
          <w:rFonts w:ascii="Times New Roman" w:hAnsi="Times New Roman" w:cs="Times New Roman"/>
          <w:sz w:val="24"/>
        </w:rPr>
        <w:t xml:space="preserve">injuries or other </w:t>
      </w:r>
      <w:r w:rsidRPr="002D7010">
        <w:rPr>
          <w:rFonts w:ascii="Times New Roman" w:hAnsi="Times New Roman" w:cs="Times New Roman"/>
          <w:sz w:val="24"/>
        </w:rPr>
        <w:t xml:space="preserve">medical </w:t>
      </w:r>
      <w:r w:rsidR="009A6D05">
        <w:rPr>
          <w:rFonts w:ascii="Times New Roman" w:hAnsi="Times New Roman" w:cs="Times New Roman"/>
          <w:sz w:val="24"/>
        </w:rPr>
        <w:t>conditions</w:t>
      </w:r>
      <w:r w:rsidR="00EC6B69">
        <w:rPr>
          <w:rFonts w:ascii="Times New Roman" w:hAnsi="Times New Roman" w:cs="Times New Roman"/>
          <w:sz w:val="24"/>
        </w:rPr>
        <w:t xml:space="preserve"> in your plan, such situations</w:t>
      </w:r>
      <w:r w:rsidRPr="002D7010">
        <w:rPr>
          <w:rFonts w:ascii="Times New Roman" w:hAnsi="Times New Roman" w:cs="Times New Roman"/>
          <w:sz w:val="24"/>
        </w:rPr>
        <w:t xml:space="preserve"> must be clearly identified</w:t>
      </w:r>
      <w:r w:rsidR="00EC6B69">
        <w:rPr>
          <w:rFonts w:ascii="Times New Roman" w:hAnsi="Times New Roman" w:cs="Times New Roman"/>
          <w:sz w:val="24"/>
        </w:rPr>
        <w:t>,</w:t>
      </w:r>
      <w:r w:rsidRPr="002D7010">
        <w:rPr>
          <w:rFonts w:ascii="Times New Roman" w:hAnsi="Times New Roman" w:cs="Times New Roman"/>
          <w:sz w:val="24"/>
        </w:rPr>
        <w:t xml:space="preserve"> and </w:t>
      </w:r>
      <w:r w:rsidR="00EC6B69">
        <w:rPr>
          <w:rFonts w:ascii="Times New Roman" w:hAnsi="Times New Roman" w:cs="Times New Roman"/>
          <w:sz w:val="24"/>
        </w:rPr>
        <w:t xml:space="preserve">the instructions </w:t>
      </w:r>
      <w:r w:rsidRPr="002D7010">
        <w:rPr>
          <w:rFonts w:ascii="Times New Roman" w:hAnsi="Times New Roman" w:cs="Times New Roman"/>
          <w:sz w:val="24"/>
        </w:rPr>
        <w:t xml:space="preserve">should not impede the ability of employees to determine actions that need to be taken to respond to </w:t>
      </w:r>
      <w:r w:rsidR="009A6D05">
        <w:rPr>
          <w:rFonts w:ascii="Times New Roman" w:hAnsi="Times New Roman" w:cs="Times New Roman"/>
          <w:sz w:val="24"/>
        </w:rPr>
        <w:t>an</w:t>
      </w:r>
      <w:r w:rsidRPr="002D7010">
        <w:rPr>
          <w:rFonts w:ascii="Times New Roman" w:hAnsi="Times New Roman" w:cs="Times New Roman"/>
          <w:sz w:val="24"/>
        </w:rPr>
        <w:t xml:space="preserve"> emergency. I suggest that you </w:t>
      </w:r>
      <w:r w:rsidR="009A6D05">
        <w:rPr>
          <w:rFonts w:ascii="Times New Roman" w:hAnsi="Times New Roman" w:cs="Times New Roman"/>
          <w:sz w:val="24"/>
        </w:rPr>
        <w:t>create a site-</w:t>
      </w:r>
      <w:r w:rsidRPr="002D7010">
        <w:rPr>
          <w:rFonts w:ascii="Times New Roman" w:hAnsi="Times New Roman" w:cs="Times New Roman"/>
          <w:sz w:val="24"/>
        </w:rPr>
        <w:t>specific EAP for each job site</w:t>
      </w:r>
      <w:r w:rsidR="009A6D05">
        <w:rPr>
          <w:rFonts w:ascii="Times New Roman" w:hAnsi="Times New Roman" w:cs="Times New Roman"/>
          <w:sz w:val="24"/>
        </w:rPr>
        <w:t>, with an outline of what you require. A copy of the site-</w:t>
      </w:r>
      <w:r w:rsidRPr="002D7010">
        <w:rPr>
          <w:rFonts w:ascii="Times New Roman" w:hAnsi="Times New Roman" w:cs="Times New Roman"/>
          <w:sz w:val="24"/>
        </w:rPr>
        <w:t xml:space="preserve">specific EAP should be at the site before any work </w:t>
      </w:r>
      <w:r w:rsidR="009A6D05">
        <w:rPr>
          <w:rFonts w:ascii="Times New Roman" w:hAnsi="Times New Roman" w:cs="Times New Roman"/>
          <w:sz w:val="24"/>
        </w:rPr>
        <w:t>there begins</w:t>
      </w:r>
      <w:r w:rsidRPr="002D7010">
        <w:rPr>
          <w:rFonts w:ascii="Times New Roman" w:hAnsi="Times New Roman" w:cs="Times New Roman"/>
          <w:sz w:val="24"/>
        </w:rPr>
        <w:t>.</w:t>
      </w:r>
    </w:p>
    <w:p w:rsidR="004213EF" w:rsidRDefault="004213EF" w:rsidP="004213EF">
      <w:pPr>
        <w:rPr>
          <w:rFonts w:ascii="Times New Roman" w:hAnsi="Times New Roman" w:cs="Times New Roman"/>
          <w:sz w:val="24"/>
        </w:rPr>
      </w:pPr>
    </w:p>
    <w:p w:rsidR="00CF307E" w:rsidRPr="002D7010" w:rsidRDefault="00CF307E" w:rsidP="004213EF">
      <w:pPr>
        <w:rPr>
          <w:rFonts w:ascii="Times New Roman" w:hAnsi="Times New Roman" w:cs="Times New Roman"/>
          <w:sz w:val="24"/>
        </w:rPr>
      </w:pPr>
      <w:r w:rsidRPr="002D7010">
        <w:rPr>
          <w:rFonts w:ascii="Times New Roman" w:hAnsi="Times New Roman" w:cs="Times New Roman"/>
          <w:sz w:val="24"/>
        </w:rPr>
        <w:t>Section 1926.35 contains a list of the necessary components</w:t>
      </w:r>
      <w:r w:rsidR="00701067" w:rsidRPr="002D7010">
        <w:rPr>
          <w:rFonts w:ascii="Times New Roman" w:hAnsi="Times New Roman" w:cs="Times New Roman"/>
          <w:sz w:val="24"/>
        </w:rPr>
        <w:t xml:space="preserve"> </w:t>
      </w:r>
      <w:r w:rsidR="00143349">
        <w:rPr>
          <w:rFonts w:ascii="Times New Roman" w:hAnsi="Times New Roman" w:cs="Times New Roman"/>
          <w:sz w:val="24"/>
        </w:rPr>
        <w:t>of each EAP:</w:t>
      </w:r>
    </w:p>
    <w:p w:rsidR="00701067" w:rsidRPr="002D7010" w:rsidRDefault="00EC6B69" w:rsidP="00143349">
      <w:pPr>
        <w:pStyle w:val="ListParagraph"/>
        <w:numPr>
          <w:ilvl w:val="0"/>
          <w:numId w:val="3"/>
        </w:numPr>
        <w:rPr>
          <w:rFonts w:ascii="Times New Roman" w:hAnsi="Times New Roman" w:cs="Times New Roman"/>
          <w:sz w:val="24"/>
        </w:rPr>
      </w:pPr>
      <w:r>
        <w:rPr>
          <w:rFonts w:ascii="Times New Roman" w:hAnsi="Times New Roman" w:cs="Times New Roman"/>
          <w:sz w:val="24"/>
        </w:rPr>
        <w:t>i</w:t>
      </w:r>
      <w:r w:rsidR="00143349">
        <w:rPr>
          <w:rFonts w:ascii="Times New Roman" w:hAnsi="Times New Roman" w:cs="Times New Roman"/>
          <w:sz w:val="24"/>
        </w:rPr>
        <w:t xml:space="preserve">dentification of </w:t>
      </w:r>
      <w:r w:rsidR="00701067" w:rsidRPr="002D7010">
        <w:rPr>
          <w:rFonts w:ascii="Times New Roman" w:hAnsi="Times New Roman" w:cs="Times New Roman"/>
          <w:sz w:val="24"/>
        </w:rPr>
        <w:t xml:space="preserve">emergency escape procedures and escape route assignments. </w:t>
      </w:r>
      <w:r w:rsidR="00143349">
        <w:rPr>
          <w:rFonts w:ascii="Times New Roman" w:hAnsi="Times New Roman" w:cs="Times New Roman"/>
          <w:sz w:val="24"/>
        </w:rPr>
        <w:t>(</w:t>
      </w:r>
      <w:r w:rsidR="00701067" w:rsidRPr="002D7010">
        <w:rPr>
          <w:rFonts w:ascii="Times New Roman" w:hAnsi="Times New Roman" w:cs="Times New Roman"/>
          <w:sz w:val="24"/>
        </w:rPr>
        <w:t xml:space="preserve">If the </w:t>
      </w:r>
      <w:r w:rsidR="00143349">
        <w:rPr>
          <w:rFonts w:ascii="Times New Roman" w:hAnsi="Times New Roman" w:cs="Times New Roman"/>
          <w:sz w:val="24"/>
        </w:rPr>
        <w:t xml:space="preserve">selection of an </w:t>
      </w:r>
      <w:r w:rsidR="00701067" w:rsidRPr="002D7010">
        <w:rPr>
          <w:rFonts w:ascii="Times New Roman" w:hAnsi="Times New Roman" w:cs="Times New Roman"/>
          <w:sz w:val="24"/>
        </w:rPr>
        <w:t xml:space="preserve">emergency escape route may be determined by the type or location of the emergency, you will need to identify all potential routes and the method </w:t>
      </w:r>
      <w:r w:rsidR="00143349">
        <w:rPr>
          <w:rFonts w:ascii="Times New Roman" w:hAnsi="Times New Roman" w:cs="Times New Roman"/>
          <w:sz w:val="24"/>
        </w:rPr>
        <w:t>for making the selection.)</w:t>
      </w:r>
    </w:p>
    <w:p w:rsidR="00701067" w:rsidRPr="002D7010" w:rsidRDefault="00EC6B69" w:rsidP="00143349">
      <w:pPr>
        <w:pStyle w:val="ListParagraph"/>
        <w:numPr>
          <w:ilvl w:val="0"/>
          <w:numId w:val="3"/>
        </w:numPr>
        <w:rPr>
          <w:rFonts w:ascii="Times New Roman" w:hAnsi="Times New Roman" w:cs="Times New Roman"/>
          <w:sz w:val="24"/>
        </w:rPr>
      </w:pPr>
      <w:r w:rsidRPr="002D7010">
        <w:rPr>
          <w:rFonts w:ascii="Times New Roman" w:hAnsi="Times New Roman" w:cs="Times New Roman"/>
          <w:sz w:val="24"/>
        </w:rPr>
        <w:t xml:space="preserve">procedures to be followed by any employees who remain behind to perform required operations or to shut down equipment after the initial evacuation </w:t>
      </w:r>
    </w:p>
    <w:p w:rsidR="00143349" w:rsidRDefault="00EC6B69" w:rsidP="00143349">
      <w:pPr>
        <w:pStyle w:val="ListParagraph"/>
        <w:numPr>
          <w:ilvl w:val="0"/>
          <w:numId w:val="3"/>
        </w:numPr>
        <w:rPr>
          <w:rFonts w:ascii="Times New Roman" w:hAnsi="Times New Roman" w:cs="Times New Roman"/>
          <w:sz w:val="24"/>
        </w:rPr>
      </w:pPr>
      <w:r w:rsidRPr="00143349">
        <w:rPr>
          <w:rFonts w:ascii="Times New Roman" w:hAnsi="Times New Roman" w:cs="Times New Roman"/>
          <w:sz w:val="24"/>
        </w:rPr>
        <w:t>procedures to account for all employees after the emergency evacuation</w:t>
      </w:r>
    </w:p>
    <w:p w:rsidR="00701067" w:rsidRPr="00143349" w:rsidRDefault="00EC6B69" w:rsidP="00143349">
      <w:pPr>
        <w:pStyle w:val="ListParagraph"/>
        <w:numPr>
          <w:ilvl w:val="0"/>
          <w:numId w:val="3"/>
        </w:numPr>
        <w:rPr>
          <w:rFonts w:ascii="Times New Roman" w:hAnsi="Times New Roman" w:cs="Times New Roman"/>
          <w:sz w:val="24"/>
        </w:rPr>
      </w:pPr>
      <w:r w:rsidRPr="00143349">
        <w:rPr>
          <w:rFonts w:ascii="Times New Roman" w:hAnsi="Times New Roman" w:cs="Times New Roman"/>
          <w:sz w:val="24"/>
        </w:rPr>
        <w:t>rescue and medical duties for any employees who have such duties</w:t>
      </w:r>
    </w:p>
    <w:p w:rsidR="00701067" w:rsidRPr="002D7010" w:rsidRDefault="00EC6B69" w:rsidP="00143349">
      <w:pPr>
        <w:pStyle w:val="ListParagraph"/>
        <w:numPr>
          <w:ilvl w:val="0"/>
          <w:numId w:val="3"/>
        </w:numPr>
        <w:rPr>
          <w:rFonts w:ascii="Times New Roman" w:hAnsi="Times New Roman" w:cs="Times New Roman"/>
          <w:sz w:val="24"/>
        </w:rPr>
      </w:pPr>
      <w:r w:rsidRPr="002D7010">
        <w:rPr>
          <w:rFonts w:ascii="Times New Roman" w:hAnsi="Times New Roman" w:cs="Times New Roman"/>
          <w:sz w:val="24"/>
        </w:rPr>
        <w:t>the preferred</w:t>
      </w:r>
      <w:r>
        <w:rPr>
          <w:rFonts w:ascii="Times New Roman" w:hAnsi="Times New Roman" w:cs="Times New Roman"/>
          <w:sz w:val="24"/>
        </w:rPr>
        <w:t xml:space="preserve"> means of reporting emergencies</w:t>
      </w:r>
    </w:p>
    <w:p w:rsidR="00701067" w:rsidRPr="002D7010" w:rsidRDefault="00EC6B69" w:rsidP="0014334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names </w:t>
      </w:r>
      <w:r w:rsidR="00143349">
        <w:rPr>
          <w:rFonts w:ascii="Times New Roman" w:hAnsi="Times New Roman" w:cs="Times New Roman"/>
          <w:sz w:val="24"/>
        </w:rPr>
        <w:t>and job titles of</w:t>
      </w:r>
      <w:r w:rsidR="00701067" w:rsidRPr="002D7010">
        <w:rPr>
          <w:rFonts w:ascii="Times New Roman" w:hAnsi="Times New Roman" w:cs="Times New Roman"/>
          <w:sz w:val="24"/>
        </w:rPr>
        <w:t xml:space="preserve"> individuals who may be contacted for information.</w:t>
      </w:r>
    </w:p>
    <w:p w:rsidR="00701067" w:rsidRPr="002D7010" w:rsidRDefault="00701067" w:rsidP="00701067">
      <w:pPr>
        <w:pStyle w:val="ListParagraph"/>
        <w:ind w:left="1080"/>
        <w:rPr>
          <w:rFonts w:ascii="Times New Roman" w:hAnsi="Times New Roman" w:cs="Times New Roman"/>
          <w:sz w:val="24"/>
        </w:rPr>
      </w:pPr>
    </w:p>
    <w:p w:rsidR="009A3A88" w:rsidRPr="002D7010" w:rsidRDefault="00701067" w:rsidP="00143349">
      <w:pPr>
        <w:rPr>
          <w:rFonts w:ascii="Times New Roman" w:hAnsi="Times New Roman" w:cs="Times New Roman"/>
          <w:sz w:val="24"/>
        </w:rPr>
      </w:pPr>
      <w:r w:rsidRPr="002D7010">
        <w:rPr>
          <w:rFonts w:ascii="Times New Roman" w:hAnsi="Times New Roman" w:cs="Times New Roman"/>
          <w:sz w:val="24"/>
        </w:rPr>
        <w:t>In addition</w:t>
      </w:r>
      <w:r w:rsidR="00143349">
        <w:rPr>
          <w:rFonts w:ascii="Times New Roman" w:hAnsi="Times New Roman" w:cs="Times New Roman"/>
          <w:sz w:val="24"/>
        </w:rPr>
        <w:t>,</w:t>
      </w:r>
      <w:r w:rsidRPr="002D7010">
        <w:rPr>
          <w:rFonts w:ascii="Times New Roman" w:hAnsi="Times New Roman" w:cs="Times New Roman"/>
          <w:sz w:val="24"/>
        </w:rPr>
        <w:t xml:space="preserve"> you are required to establish an alarm system and to advise employees on the </w:t>
      </w:r>
      <w:r w:rsidR="00143349">
        <w:rPr>
          <w:rFonts w:ascii="Times New Roman" w:hAnsi="Times New Roman" w:cs="Times New Roman"/>
          <w:sz w:val="24"/>
        </w:rPr>
        <w:t>job site about</w:t>
      </w:r>
      <w:r w:rsidRPr="002D7010">
        <w:rPr>
          <w:rFonts w:ascii="Times New Roman" w:hAnsi="Times New Roman" w:cs="Times New Roman"/>
          <w:sz w:val="24"/>
        </w:rPr>
        <w:t xml:space="preserve"> the alarm system </w:t>
      </w:r>
      <w:r w:rsidR="00143349">
        <w:rPr>
          <w:rFonts w:ascii="Times New Roman" w:hAnsi="Times New Roman" w:cs="Times New Roman"/>
          <w:sz w:val="24"/>
        </w:rPr>
        <w:t>to be</w:t>
      </w:r>
      <w:r w:rsidRPr="002D7010">
        <w:rPr>
          <w:rFonts w:ascii="Times New Roman" w:hAnsi="Times New Roman" w:cs="Times New Roman"/>
          <w:sz w:val="24"/>
        </w:rPr>
        <w:t xml:space="preserve"> employed. If different </w:t>
      </w:r>
      <w:r w:rsidR="00143349">
        <w:rPr>
          <w:rFonts w:ascii="Times New Roman" w:hAnsi="Times New Roman" w:cs="Times New Roman"/>
          <w:sz w:val="24"/>
        </w:rPr>
        <w:t xml:space="preserve">situations call for different </w:t>
      </w:r>
      <w:r w:rsidRPr="002D7010">
        <w:rPr>
          <w:rFonts w:ascii="Times New Roman" w:hAnsi="Times New Roman" w:cs="Times New Roman"/>
          <w:sz w:val="24"/>
        </w:rPr>
        <w:t xml:space="preserve">types of evacuations, your plan should identify which type of evacuation will be used for each </w:t>
      </w:r>
      <w:r w:rsidR="00143349">
        <w:rPr>
          <w:rFonts w:ascii="Times New Roman" w:hAnsi="Times New Roman" w:cs="Times New Roman"/>
          <w:sz w:val="24"/>
        </w:rPr>
        <w:t>type of</w:t>
      </w:r>
      <w:r w:rsidRPr="002D7010">
        <w:rPr>
          <w:rFonts w:ascii="Times New Roman" w:hAnsi="Times New Roman" w:cs="Times New Roman"/>
          <w:sz w:val="24"/>
        </w:rPr>
        <w:t xml:space="preserve"> </w:t>
      </w:r>
      <w:r w:rsidRPr="002D7010">
        <w:rPr>
          <w:rFonts w:ascii="Times New Roman" w:hAnsi="Times New Roman" w:cs="Times New Roman"/>
          <w:sz w:val="24"/>
        </w:rPr>
        <w:lastRenderedPageBreak/>
        <w:t xml:space="preserve">emergency. </w:t>
      </w:r>
      <w:r w:rsidR="00143349">
        <w:rPr>
          <w:rFonts w:ascii="Times New Roman" w:hAnsi="Times New Roman" w:cs="Times New Roman"/>
          <w:sz w:val="24"/>
        </w:rPr>
        <w:t>Your site-</w:t>
      </w:r>
      <w:r w:rsidRPr="002D7010">
        <w:rPr>
          <w:rFonts w:ascii="Times New Roman" w:hAnsi="Times New Roman" w:cs="Times New Roman"/>
          <w:sz w:val="24"/>
        </w:rPr>
        <w:t xml:space="preserve">specific plan </w:t>
      </w:r>
      <w:r w:rsidR="00143349">
        <w:rPr>
          <w:rFonts w:ascii="Times New Roman" w:hAnsi="Times New Roman" w:cs="Times New Roman"/>
          <w:sz w:val="24"/>
        </w:rPr>
        <w:t xml:space="preserve">should </w:t>
      </w:r>
      <w:r w:rsidRPr="002D7010">
        <w:rPr>
          <w:rFonts w:ascii="Times New Roman" w:hAnsi="Times New Roman" w:cs="Times New Roman"/>
          <w:sz w:val="24"/>
        </w:rPr>
        <w:t xml:space="preserve">identify the employee(s) on the site who are responsible for declaring an emergency, identifying the evacuation route and sounding the alarm. </w:t>
      </w:r>
      <w:r w:rsidR="009A3A88" w:rsidRPr="002D7010">
        <w:rPr>
          <w:rFonts w:ascii="Times New Roman" w:hAnsi="Times New Roman" w:cs="Times New Roman"/>
          <w:sz w:val="24"/>
        </w:rPr>
        <w:t xml:space="preserve">Finally, you are required to review the EAP for the site with </w:t>
      </w:r>
      <w:r w:rsidR="00143349">
        <w:rPr>
          <w:rFonts w:ascii="Times New Roman" w:hAnsi="Times New Roman" w:cs="Times New Roman"/>
          <w:sz w:val="24"/>
        </w:rPr>
        <w:t>all</w:t>
      </w:r>
      <w:r w:rsidR="009A3A88" w:rsidRPr="002D7010">
        <w:rPr>
          <w:rFonts w:ascii="Times New Roman" w:hAnsi="Times New Roman" w:cs="Times New Roman"/>
          <w:sz w:val="24"/>
        </w:rPr>
        <w:t xml:space="preserve"> employee</w:t>
      </w:r>
      <w:r w:rsidR="00143349">
        <w:rPr>
          <w:rFonts w:ascii="Times New Roman" w:hAnsi="Times New Roman" w:cs="Times New Roman"/>
          <w:sz w:val="24"/>
        </w:rPr>
        <w:t>s</w:t>
      </w:r>
      <w:r w:rsidR="009A3A88" w:rsidRPr="002D7010">
        <w:rPr>
          <w:rFonts w:ascii="Times New Roman" w:hAnsi="Times New Roman" w:cs="Times New Roman"/>
          <w:sz w:val="24"/>
        </w:rPr>
        <w:t xml:space="preserve"> who will work o</w:t>
      </w:r>
      <w:r w:rsidR="00143349">
        <w:rPr>
          <w:rFonts w:ascii="Times New Roman" w:hAnsi="Times New Roman" w:cs="Times New Roman"/>
          <w:sz w:val="24"/>
        </w:rPr>
        <w:t xml:space="preserve">n the site before they begin </w:t>
      </w:r>
      <w:r w:rsidR="009A3A88" w:rsidRPr="002D7010">
        <w:rPr>
          <w:rFonts w:ascii="Times New Roman" w:hAnsi="Times New Roman" w:cs="Times New Roman"/>
          <w:sz w:val="24"/>
        </w:rPr>
        <w:t>work on the site. Review with eac</w:t>
      </w:r>
      <w:r w:rsidR="00EC6B69">
        <w:rPr>
          <w:rFonts w:ascii="Times New Roman" w:hAnsi="Times New Roman" w:cs="Times New Roman"/>
          <w:sz w:val="24"/>
        </w:rPr>
        <w:t xml:space="preserve">h employee is also required whenever </w:t>
      </w:r>
      <w:r w:rsidR="009A3A88" w:rsidRPr="002D7010">
        <w:rPr>
          <w:rFonts w:ascii="Times New Roman" w:hAnsi="Times New Roman" w:cs="Times New Roman"/>
          <w:sz w:val="24"/>
        </w:rPr>
        <w:t>changes are made to the plan.</w:t>
      </w:r>
    </w:p>
    <w:p w:rsidR="00143349" w:rsidRDefault="00143349" w:rsidP="00143349">
      <w:pPr>
        <w:rPr>
          <w:rFonts w:ascii="Times New Roman" w:hAnsi="Times New Roman" w:cs="Times New Roman"/>
          <w:sz w:val="24"/>
        </w:rPr>
      </w:pPr>
    </w:p>
    <w:p w:rsidR="009A3A88" w:rsidRPr="002D7010" w:rsidRDefault="009A3A88" w:rsidP="00143349">
      <w:pPr>
        <w:rPr>
          <w:rFonts w:ascii="Times New Roman" w:hAnsi="Times New Roman" w:cs="Times New Roman"/>
          <w:sz w:val="24"/>
        </w:rPr>
      </w:pPr>
      <w:r w:rsidRPr="002D7010">
        <w:rPr>
          <w:rFonts w:ascii="Times New Roman" w:hAnsi="Times New Roman" w:cs="Times New Roman"/>
          <w:sz w:val="24"/>
        </w:rPr>
        <w:t>If you cho</w:t>
      </w:r>
      <w:r w:rsidR="00143349">
        <w:rPr>
          <w:rFonts w:ascii="Times New Roman" w:hAnsi="Times New Roman" w:cs="Times New Roman"/>
          <w:sz w:val="24"/>
        </w:rPr>
        <w:t>o</w:t>
      </w:r>
      <w:r w:rsidRPr="002D7010">
        <w:rPr>
          <w:rFonts w:ascii="Times New Roman" w:hAnsi="Times New Roman" w:cs="Times New Roman"/>
          <w:sz w:val="24"/>
        </w:rPr>
        <w:t xml:space="preserve">se to add </w:t>
      </w:r>
      <w:r w:rsidR="00DC53BF" w:rsidRPr="002D7010">
        <w:rPr>
          <w:rFonts w:ascii="Times New Roman" w:hAnsi="Times New Roman" w:cs="Times New Roman"/>
          <w:sz w:val="24"/>
        </w:rPr>
        <w:t xml:space="preserve">emergencies </w:t>
      </w:r>
      <w:r w:rsidR="00DC53BF">
        <w:rPr>
          <w:rFonts w:ascii="Times New Roman" w:hAnsi="Times New Roman" w:cs="Times New Roman"/>
          <w:sz w:val="24"/>
        </w:rPr>
        <w:t xml:space="preserve">involving </w:t>
      </w:r>
      <w:r w:rsidRPr="002D7010">
        <w:rPr>
          <w:rFonts w:ascii="Times New Roman" w:hAnsi="Times New Roman" w:cs="Times New Roman"/>
          <w:sz w:val="24"/>
        </w:rPr>
        <w:t>medical treatment to your EAP</w:t>
      </w:r>
      <w:r w:rsidR="00143349">
        <w:rPr>
          <w:rFonts w:ascii="Times New Roman" w:hAnsi="Times New Roman" w:cs="Times New Roman"/>
          <w:sz w:val="24"/>
        </w:rPr>
        <w:t>,</w:t>
      </w:r>
      <w:r w:rsidRPr="002D7010">
        <w:rPr>
          <w:rFonts w:ascii="Times New Roman" w:hAnsi="Times New Roman" w:cs="Times New Roman"/>
          <w:sz w:val="24"/>
        </w:rPr>
        <w:t xml:space="preserve"> </w:t>
      </w:r>
      <w:r w:rsidR="00DE32AB" w:rsidRPr="002D7010">
        <w:rPr>
          <w:rFonts w:ascii="Times New Roman" w:hAnsi="Times New Roman" w:cs="Times New Roman"/>
          <w:sz w:val="24"/>
        </w:rPr>
        <w:t>you will</w:t>
      </w:r>
      <w:r w:rsidRPr="002D7010">
        <w:rPr>
          <w:rFonts w:ascii="Times New Roman" w:hAnsi="Times New Roman" w:cs="Times New Roman"/>
          <w:sz w:val="24"/>
        </w:rPr>
        <w:t xml:space="preserve"> need to </w:t>
      </w:r>
      <w:r w:rsidR="00143349">
        <w:rPr>
          <w:rFonts w:ascii="Times New Roman" w:hAnsi="Times New Roman" w:cs="Times New Roman"/>
          <w:sz w:val="24"/>
        </w:rPr>
        <w:t xml:space="preserve">identify them </w:t>
      </w:r>
      <w:r w:rsidRPr="002D7010">
        <w:rPr>
          <w:rFonts w:ascii="Times New Roman" w:hAnsi="Times New Roman" w:cs="Times New Roman"/>
          <w:sz w:val="24"/>
        </w:rPr>
        <w:t xml:space="preserve">in such a way that they will not lead to confusion with emergency evacuation or response procedures required by the OSHA standard. </w:t>
      </w:r>
    </w:p>
    <w:p w:rsidR="00143349" w:rsidRDefault="00143349" w:rsidP="00143349">
      <w:pPr>
        <w:rPr>
          <w:rFonts w:ascii="Times New Roman" w:hAnsi="Times New Roman" w:cs="Times New Roman"/>
          <w:sz w:val="24"/>
        </w:rPr>
      </w:pPr>
    </w:p>
    <w:p w:rsidR="009A3A88" w:rsidRPr="002D7010" w:rsidRDefault="009A3A88" w:rsidP="00143349">
      <w:pPr>
        <w:rPr>
          <w:rFonts w:ascii="Times New Roman" w:hAnsi="Times New Roman" w:cs="Times New Roman"/>
          <w:sz w:val="24"/>
        </w:rPr>
      </w:pPr>
      <w:r w:rsidRPr="002D7010">
        <w:rPr>
          <w:rFonts w:ascii="Times New Roman" w:hAnsi="Times New Roman" w:cs="Times New Roman"/>
          <w:sz w:val="24"/>
        </w:rPr>
        <w:t>Section 1926.50 sets out the requirements for providing medical care for employees on each job site.</w:t>
      </w:r>
      <w:r w:rsidR="00A00DC6">
        <w:rPr>
          <w:rFonts w:ascii="Times New Roman" w:hAnsi="Times New Roman" w:cs="Times New Roman"/>
          <w:sz w:val="24"/>
        </w:rPr>
        <w:t xml:space="preserve"> </w:t>
      </w:r>
      <w:r w:rsidR="00DC53BF">
        <w:rPr>
          <w:rFonts w:ascii="Times New Roman" w:hAnsi="Times New Roman" w:cs="Times New Roman"/>
          <w:sz w:val="24"/>
        </w:rPr>
        <w:t>If y</w:t>
      </w:r>
      <w:r w:rsidRPr="002D7010">
        <w:rPr>
          <w:rFonts w:ascii="Times New Roman" w:hAnsi="Times New Roman" w:cs="Times New Roman"/>
          <w:sz w:val="24"/>
        </w:rPr>
        <w:t>our EAP</w:t>
      </w:r>
      <w:r w:rsidR="00A00DC6">
        <w:rPr>
          <w:rFonts w:ascii="Times New Roman" w:hAnsi="Times New Roman" w:cs="Times New Roman"/>
          <w:sz w:val="24"/>
        </w:rPr>
        <w:t xml:space="preserve"> </w:t>
      </w:r>
      <w:r w:rsidRPr="002D7010">
        <w:rPr>
          <w:rFonts w:ascii="Times New Roman" w:hAnsi="Times New Roman" w:cs="Times New Roman"/>
          <w:sz w:val="24"/>
        </w:rPr>
        <w:t>address</w:t>
      </w:r>
      <w:r w:rsidR="00DC53BF">
        <w:rPr>
          <w:rFonts w:ascii="Times New Roman" w:hAnsi="Times New Roman" w:cs="Times New Roman"/>
          <w:sz w:val="24"/>
        </w:rPr>
        <w:t>es</w:t>
      </w:r>
      <w:r w:rsidRPr="002D7010">
        <w:rPr>
          <w:rFonts w:ascii="Times New Roman" w:hAnsi="Times New Roman" w:cs="Times New Roman"/>
          <w:sz w:val="24"/>
        </w:rPr>
        <w:t xml:space="preserve"> medical situations</w:t>
      </w:r>
      <w:r w:rsidR="00DC53BF">
        <w:rPr>
          <w:rFonts w:ascii="Times New Roman" w:hAnsi="Times New Roman" w:cs="Times New Roman"/>
          <w:sz w:val="24"/>
        </w:rPr>
        <w:t xml:space="preserve">, you </w:t>
      </w:r>
      <w:r w:rsidRPr="002D7010">
        <w:rPr>
          <w:rFonts w:ascii="Times New Roman" w:hAnsi="Times New Roman" w:cs="Times New Roman"/>
          <w:sz w:val="24"/>
        </w:rPr>
        <w:t xml:space="preserve">should identify the location for the first aid kit on the site. You should also establish a protocol for dealing with injuries </w:t>
      </w:r>
      <w:r w:rsidR="00DC53BF">
        <w:rPr>
          <w:rFonts w:ascii="Times New Roman" w:hAnsi="Times New Roman" w:cs="Times New Roman"/>
          <w:sz w:val="24"/>
        </w:rPr>
        <w:t>that</w:t>
      </w:r>
      <w:r w:rsidRPr="002D7010">
        <w:rPr>
          <w:rFonts w:ascii="Times New Roman" w:hAnsi="Times New Roman" w:cs="Times New Roman"/>
          <w:sz w:val="24"/>
        </w:rPr>
        <w:t xml:space="preserve"> occur on the site. This can extend from applying a band</w:t>
      </w:r>
      <w:r w:rsidR="00DC53BF">
        <w:rPr>
          <w:rFonts w:ascii="Times New Roman" w:hAnsi="Times New Roman" w:cs="Times New Roman"/>
          <w:sz w:val="24"/>
        </w:rPr>
        <w:t>age</w:t>
      </w:r>
      <w:r w:rsidRPr="002D7010">
        <w:rPr>
          <w:rFonts w:ascii="Times New Roman" w:hAnsi="Times New Roman" w:cs="Times New Roman"/>
          <w:sz w:val="24"/>
        </w:rPr>
        <w:t xml:space="preserve"> to calling the emergency squad. All employees on the site should be trained in these procedures. I suggest that the EAP also require the site supervisor </w:t>
      </w:r>
      <w:r w:rsidR="00DC53BF">
        <w:rPr>
          <w:rFonts w:ascii="Times New Roman" w:hAnsi="Times New Roman" w:cs="Times New Roman"/>
          <w:sz w:val="24"/>
        </w:rPr>
        <w:t xml:space="preserve">to </w:t>
      </w:r>
      <w:r w:rsidRPr="002D7010">
        <w:rPr>
          <w:rFonts w:ascii="Times New Roman" w:hAnsi="Times New Roman" w:cs="Times New Roman"/>
          <w:sz w:val="24"/>
        </w:rPr>
        <w:t xml:space="preserve">check the first aid kit periodically to ensure that </w:t>
      </w:r>
      <w:r w:rsidR="00DC53BF">
        <w:rPr>
          <w:rFonts w:ascii="Times New Roman" w:hAnsi="Times New Roman" w:cs="Times New Roman"/>
          <w:sz w:val="24"/>
        </w:rPr>
        <w:t xml:space="preserve">it contains </w:t>
      </w:r>
      <w:r w:rsidRPr="002D7010">
        <w:rPr>
          <w:rFonts w:ascii="Times New Roman" w:hAnsi="Times New Roman" w:cs="Times New Roman"/>
          <w:sz w:val="24"/>
        </w:rPr>
        <w:t xml:space="preserve">adequate supplies. The name of </w:t>
      </w:r>
      <w:r w:rsidR="00DC53BF">
        <w:rPr>
          <w:rFonts w:ascii="Times New Roman" w:hAnsi="Times New Roman" w:cs="Times New Roman"/>
          <w:sz w:val="24"/>
        </w:rPr>
        <w:t xml:space="preserve">the </w:t>
      </w:r>
      <w:r w:rsidRPr="002D7010">
        <w:rPr>
          <w:rFonts w:ascii="Times New Roman" w:hAnsi="Times New Roman" w:cs="Times New Roman"/>
          <w:sz w:val="24"/>
        </w:rPr>
        <w:t xml:space="preserve">first aid provider </w:t>
      </w:r>
      <w:r w:rsidR="00DC53BF">
        <w:rPr>
          <w:rFonts w:ascii="Times New Roman" w:hAnsi="Times New Roman" w:cs="Times New Roman"/>
          <w:sz w:val="24"/>
        </w:rPr>
        <w:t xml:space="preserve">for the site </w:t>
      </w:r>
      <w:r w:rsidRPr="002D7010">
        <w:rPr>
          <w:rFonts w:ascii="Times New Roman" w:hAnsi="Times New Roman" w:cs="Times New Roman"/>
          <w:sz w:val="24"/>
        </w:rPr>
        <w:t>should be listed</w:t>
      </w:r>
      <w:r w:rsidR="00DC53BF">
        <w:rPr>
          <w:rFonts w:ascii="Times New Roman" w:hAnsi="Times New Roman" w:cs="Times New Roman"/>
          <w:sz w:val="24"/>
        </w:rPr>
        <w:t>,</w:t>
      </w:r>
      <w:r w:rsidRPr="002D7010">
        <w:rPr>
          <w:rFonts w:ascii="Times New Roman" w:hAnsi="Times New Roman" w:cs="Times New Roman"/>
          <w:sz w:val="24"/>
        </w:rPr>
        <w:t xml:space="preserve"> along with telephone numbers and locations for local hospitals, urgent care facilities and doctors’ offices. </w:t>
      </w:r>
      <w:r w:rsidR="00582BF9" w:rsidRPr="002D7010">
        <w:rPr>
          <w:rFonts w:ascii="Times New Roman" w:hAnsi="Times New Roman" w:cs="Times New Roman"/>
          <w:sz w:val="24"/>
        </w:rPr>
        <w:t xml:space="preserve">Telephone numbers for </w:t>
      </w:r>
      <w:r w:rsidR="00DC53BF">
        <w:rPr>
          <w:rFonts w:ascii="Times New Roman" w:hAnsi="Times New Roman" w:cs="Times New Roman"/>
          <w:sz w:val="24"/>
        </w:rPr>
        <w:t>emergency medical technicians</w:t>
      </w:r>
      <w:r w:rsidR="00582BF9" w:rsidRPr="002D7010">
        <w:rPr>
          <w:rFonts w:ascii="Times New Roman" w:hAnsi="Times New Roman" w:cs="Times New Roman"/>
          <w:sz w:val="24"/>
        </w:rPr>
        <w:t xml:space="preserve"> and fire stations should also be listed. </w:t>
      </w:r>
      <w:r w:rsidR="00DC53BF">
        <w:rPr>
          <w:rFonts w:ascii="Times New Roman" w:hAnsi="Times New Roman" w:cs="Times New Roman"/>
          <w:sz w:val="24"/>
        </w:rPr>
        <w:t>Y</w:t>
      </w:r>
      <w:r w:rsidR="00582BF9" w:rsidRPr="002D7010">
        <w:rPr>
          <w:rFonts w:ascii="Times New Roman" w:hAnsi="Times New Roman" w:cs="Times New Roman"/>
          <w:sz w:val="24"/>
        </w:rPr>
        <w:t xml:space="preserve">ou should identify as specifically as possible the </w:t>
      </w:r>
      <w:r w:rsidR="00EC6B69">
        <w:rPr>
          <w:rFonts w:ascii="Times New Roman" w:hAnsi="Times New Roman" w:cs="Times New Roman"/>
          <w:sz w:val="24"/>
        </w:rPr>
        <w:t>work-</w:t>
      </w:r>
      <w:r w:rsidR="00DC53BF" w:rsidRPr="002D7010">
        <w:rPr>
          <w:rFonts w:ascii="Times New Roman" w:hAnsi="Times New Roman" w:cs="Times New Roman"/>
          <w:sz w:val="24"/>
        </w:rPr>
        <w:t xml:space="preserve">site </w:t>
      </w:r>
      <w:r w:rsidR="00582BF9" w:rsidRPr="002D7010">
        <w:rPr>
          <w:rFonts w:ascii="Times New Roman" w:hAnsi="Times New Roman" w:cs="Times New Roman"/>
          <w:sz w:val="24"/>
        </w:rPr>
        <w:t>location</w:t>
      </w:r>
      <w:r w:rsidR="00DC53BF">
        <w:rPr>
          <w:rFonts w:ascii="Times New Roman" w:hAnsi="Times New Roman" w:cs="Times New Roman"/>
          <w:sz w:val="24"/>
        </w:rPr>
        <w:t xml:space="preserve">, with </w:t>
      </w:r>
      <w:r w:rsidR="00582BF9" w:rsidRPr="002D7010">
        <w:rPr>
          <w:rFonts w:ascii="Times New Roman" w:hAnsi="Times New Roman" w:cs="Times New Roman"/>
          <w:sz w:val="24"/>
        </w:rPr>
        <w:t xml:space="preserve">the instruction that </w:t>
      </w:r>
      <w:r w:rsidR="00DC53BF">
        <w:rPr>
          <w:rFonts w:ascii="Times New Roman" w:hAnsi="Times New Roman" w:cs="Times New Roman"/>
          <w:sz w:val="24"/>
        </w:rPr>
        <w:t xml:space="preserve">the person </w:t>
      </w:r>
      <w:r w:rsidR="00582BF9" w:rsidRPr="002D7010">
        <w:rPr>
          <w:rFonts w:ascii="Times New Roman" w:hAnsi="Times New Roman" w:cs="Times New Roman"/>
          <w:sz w:val="24"/>
        </w:rPr>
        <w:t xml:space="preserve">calling for an emergency squad </w:t>
      </w:r>
      <w:r w:rsidR="00DC53BF">
        <w:rPr>
          <w:rFonts w:ascii="Times New Roman" w:hAnsi="Times New Roman" w:cs="Times New Roman"/>
          <w:sz w:val="24"/>
        </w:rPr>
        <w:t xml:space="preserve">give </w:t>
      </w:r>
      <w:r w:rsidR="00582BF9" w:rsidRPr="002D7010">
        <w:rPr>
          <w:rFonts w:ascii="Times New Roman" w:hAnsi="Times New Roman" w:cs="Times New Roman"/>
          <w:sz w:val="24"/>
        </w:rPr>
        <w:t>the site location</w:t>
      </w:r>
      <w:r w:rsidR="00DC53BF">
        <w:rPr>
          <w:rFonts w:ascii="Times New Roman" w:hAnsi="Times New Roman" w:cs="Times New Roman"/>
          <w:sz w:val="24"/>
        </w:rPr>
        <w:t xml:space="preserve"> (this is especially important if </w:t>
      </w:r>
      <w:r w:rsidR="00582BF9" w:rsidRPr="002D7010">
        <w:rPr>
          <w:rFonts w:ascii="Times New Roman" w:hAnsi="Times New Roman" w:cs="Times New Roman"/>
          <w:sz w:val="24"/>
        </w:rPr>
        <w:t>the person making the call is using a cell phone</w:t>
      </w:r>
      <w:r w:rsidR="00DC53BF">
        <w:rPr>
          <w:rFonts w:ascii="Times New Roman" w:hAnsi="Times New Roman" w:cs="Times New Roman"/>
          <w:sz w:val="24"/>
        </w:rPr>
        <w:t xml:space="preserve"> with a</w:t>
      </w:r>
      <w:r w:rsidR="00EC6B69">
        <w:rPr>
          <w:rFonts w:ascii="Times New Roman" w:hAnsi="Times New Roman" w:cs="Times New Roman"/>
          <w:sz w:val="24"/>
        </w:rPr>
        <w:t>n</w:t>
      </w:r>
      <w:r w:rsidR="00DC53BF">
        <w:rPr>
          <w:rFonts w:ascii="Times New Roman" w:hAnsi="Times New Roman" w:cs="Times New Roman"/>
          <w:sz w:val="24"/>
        </w:rPr>
        <w:t xml:space="preserve"> area code </w:t>
      </w:r>
      <w:r w:rsidR="00EC6B69">
        <w:rPr>
          <w:rFonts w:ascii="Times New Roman" w:hAnsi="Times New Roman" w:cs="Times New Roman"/>
          <w:sz w:val="24"/>
        </w:rPr>
        <w:t>different from</w:t>
      </w:r>
      <w:r w:rsidR="00582BF9" w:rsidRPr="002D7010">
        <w:rPr>
          <w:rFonts w:ascii="Times New Roman" w:hAnsi="Times New Roman" w:cs="Times New Roman"/>
          <w:sz w:val="24"/>
        </w:rPr>
        <w:t xml:space="preserve"> the area code </w:t>
      </w:r>
      <w:r w:rsidR="00DC53BF">
        <w:rPr>
          <w:rFonts w:ascii="Times New Roman" w:hAnsi="Times New Roman" w:cs="Times New Roman"/>
          <w:sz w:val="24"/>
        </w:rPr>
        <w:t>of</w:t>
      </w:r>
      <w:r w:rsidR="00582BF9" w:rsidRPr="002D7010">
        <w:rPr>
          <w:rFonts w:ascii="Times New Roman" w:hAnsi="Times New Roman" w:cs="Times New Roman"/>
          <w:sz w:val="24"/>
        </w:rPr>
        <w:t xml:space="preserve"> the site</w:t>
      </w:r>
      <w:r w:rsidR="00DC53BF">
        <w:rPr>
          <w:rFonts w:ascii="Times New Roman" w:hAnsi="Times New Roman" w:cs="Times New Roman"/>
          <w:sz w:val="24"/>
        </w:rPr>
        <w:t>)</w:t>
      </w:r>
      <w:r w:rsidR="00582BF9" w:rsidRPr="002D7010">
        <w:rPr>
          <w:rFonts w:ascii="Times New Roman" w:hAnsi="Times New Roman" w:cs="Times New Roman"/>
          <w:sz w:val="24"/>
        </w:rPr>
        <w:t xml:space="preserve">. </w:t>
      </w:r>
      <w:r w:rsidRPr="002D7010">
        <w:rPr>
          <w:rFonts w:ascii="Times New Roman" w:hAnsi="Times New Roman" w:cs="Times New Roman"/>
          <w:sz w:val="24"/>
        </w:rPr>
        <w:t xml:space="preserve">Identify </w:t>
      </w:r>
      <w:r w:rsidR="00582BF9" w:rsidRPr="002D7010">
        <w:rPr>
          <w:rFonts w:ascii="Times New Roman" w:hAnsi="Times New Roman" w:cs="Times New Roman"/>
          <w:sz w:val="24"/>
        </w:rPr>
        <w:t xml:space="preserve">the person </w:t>
      </w:r>
      <w:r w:rsidR="00DC53BF">
        <w:rPr>
          <w:rFonts w:ascii="Times New Roman" w:hAnsi="Times New Roman" w:cs="Times New Roman"/>
          <w:sz w:val="24"/>
        </w:rPr>
        <w:t xml:space="preserve">on the site who is </w:t>
      </w:r>
      <w:r w:rsidR="00582BF9" w:rsidRPr="002D7010">
        <w:rPr>
          <w:rFonts w:ascii="Times New Roman" w:hAnsi="Times New Roman" w:cs="Times New Roman"/>
          <w:sz w:val="24"/>
        </w:rPr>
        <w:t xml:space="preserve">to call in a request for emergency medical care. </w:t>
      </w:r>
    </w:p>
    <w:p w:rsidR="00DC53BF" w:rsidRDefault="00DC53BF" w:rsidP="00DC53BF">
      <w:pPr>
        <w:rPr>
          <w:rFonts w:ascii="Times New Roman" w:hAnsi="Times New Roman" w:cs="Times New Roman"/>
          <w:sz w:val="24"/>
        </w:rPr>
      </w:pPr>
    </w:p>
    <w:p w:rsidR="00582BF9" w:rsidRPr="002D7010" w:rsidRDefault="00DC53BF" w:rsidP="00DC53BF">
      <w:pPr>
        <w:rPr>
          <w:rFonts w:ascii="Times New Roman" w:hAnsi="Times New Roman" w:cs="Times New Roman"/>
          <w:sz w:val="24"/>
        </w:rPr>
      </w:pPr>
      <w:r>
        <w:rPr>
          <w:rFonts w:ascii="Times New Roman" w:hAnsi="Times New Roman" w:cs="Times New Roman"/>
          <w:sz w:val="24"/>
        </w:rPr>
        <w:t>I suggest that the site-</w:t>
      </w:r>
      <w:r w:rsidR="00582BF9" w:rsidRPr="002D7010">
        <w:rPr>
          <w:rFonts w:ascii="Times New Roman" w:hAnsi="Times New Roman" w:cs="Times New Roman"/>
          <w:sz w:val="24"/>
        </w:rPr>
        <w:t xml:space="preserve">specific EAP be posted in several locations on the job site. </w:t>
      </w:r>
      <w:r>
        <w:rPr>
          <w:rFonts w:ascii="Times New Roman" w:hAnsi="Times New Roman" w:cs="Times New Roman"/>
          <w:sz w:val="24"/>
        </w:rPr>
        <w:t>T</w:t>
      </w:r>
      <w:r w:rsidR="00582BF9" w:rsidRPr="002D7010">
        <w:rPr>
          <w:rFonts w:ascii="Times New Roman" w:hAnsi="Times New Roman" w:cs="Times New Roman"/>
          <w:sz w:val="24"/>
        </w:rPr>
        <w:t xml:space="preserve">he plan </w:t>
      </w:r>
      <w:r>
        <w:rPr>
          <w:rFonts w:ascii="Times New Roman" w:hAnsi="Times New Roman" w:cs="Times New Roman"/>
          <w:sz w:val="24"/>
        </w:rPr>
        <w:t xml:space="preserve">must be reviewed </w:t>
      </w:r>
      <w:r w:rsidR="00582BF9" w:rsidRPr="002D7010">
        <w:rPr>
          <w:rFonts w:ascii="Times New Roman" w:hAnsi="Times New Roman" w:cs="Times New Roman"/>
          <w:sz w:val="24"/>
        </w:rPr>
        <w:t>with any employee assigned to the site, even if the</w:t>
      </w:r>
      <w:r>
        <w:rPr>
          <w:rFonts w:ascii="Times New Roman" w:hAnsi="Times New Roman" w:cs="Times New Roman"/>
          <w:sz w:val="24"/>
        </w:rPr>
        <w:t xml:space="preserve"> person</w:t>
      </w:r>
      <w:r w:rsidR="00582BF9" w:rsidRPr="002D7010">
        <w:rPr>
          <w:rFonts w:ascii="Times New Roman" w:hAnsi="Times New Roman" w:cs="Times New Roman"/>
          <w:sz w:val="24"/>
        </w:rPr>
        <w:t xml:space="preserve"> arrive</w:t>
      </w:r>
      <w:r>
        <w:rPr>
          <w:rFonts w:ascii="Times New Roman" w:hAnsi="Times New Roman" w:cs="Times New Roman"/>
          <w:sz w:val="24"/>
        </w:rPr>
        <w:t>s</w:t>
      </w:r>
      <w:r w:rsidR="00582BF9" w:rsidRPr="002D7010">
        <w:rPr>
          <w:rFonts w:ascii="Times New Roman" w:hAnsi="Times New Roman" w:cs="Times New Roman"/>
          <w:sz w:val="24"/>
        </w:rPr>
        <w:t xml:space="preserve"> at the site several days into the project. I also suggest that you date the plan and list the site</w:t>
      </w:r>
      <w:r>
        <w:rPr>
          <w:rFonts w:ascii="Times New Roman" w:hAnsi="Times New Roman" w:cs="Times New Roman"/>
          <w:sz w:val="24"/>
        </w:rPr>
        <w:t>’s</w:t>
      </w:r>
      <w:r w:rsidR="00582BF9" w:rsidRPr="002D7010">
        <w:rPr>
          <w:rFonts w:ascii="Times New Roman" w:hAnsi="Times New Roman" w:cs="Times New Roman"/>
          <w:sz w:val="24"/>
        </w:rPr>
        <w:t xml:space="preserve"> name (if it has one) and </w:t>
      </w:r>
      <w:r w:rsidR="00DE32AB" w:rsidRPr="002D7010">
        <w:rPr>
          <w:rFonts w:ascii="Times New Roman" w:hAnsi="Times New Roman" w:cs="Times New Roman"/>
          <w:sz w:val="24"/>
        </w:rPr>
        <w:t>specific location</w:t>
      </w:r>
      <w:r w:rsidR="00582BF9" w:rsidRPr="002D7010">
        <w:rPr>
          <w:rFonts w:ascii="Times New Roman" w:hAnsi="Times New Roman" w:cs="Times New Roman"/>
          <w:sz w:val="24"/>
        </w:rPr>
        <w:t>.</w:t>
      </w:r>
    </w:p>
    <w:p w:rsidR="00582BF9" w:rsidRPr="002D7010" w:rsidRDefault="00582BF9" w:rsidP="00582BF9">
      <w:pPr>
        <w:rPr>
          <w:rFonts w:ascii="Times New Roman" w:hAnsi="Times New Roman" w:cs="Times New Roman"/>
          <w:sz w:val="24"/>
        </w:rPr>
      </w:pPr>
    </w:p>
    <w:p w:rsidR="00582BF9" w:rsidRDefault="00DC53BF" w:rsidP="00582BF9">
      <w:pPr>
        <w:rPr>
          <w:rFonts w:ascii="Times New Roman" w:hAnsi="Times New Roman" w:cs="Times New Roman"/>
          <w:b/>
          <w:sz w:val="24"/>
        </w:rPr>
      </w:pPr>
      <w:r>
        <w:rPr>
          <w:rFonts w:ascii="Times New Roman" w:hAnsi="Times New Roman" w:cs="Times New Roman"/>
          <w:b/>
          <w:sz w:val="24"/>
        </w:rPr>
        <w:t>Hazard-</w:t>
      </w:r>
      <w:r w:rsidR="00582BF9" w:rsidRPr="002D7010">
        <w:rPr>
          <w:rFonts w:ascii="Times New Roman" w:hAnsi="Times New Roman" w:cs="Times New Roman"/>
          <w:b/>
          <w:sz w:val="24"/>
        </w:rPr>
        <w:t>Recognition Training</w:t>
      </w:r>
    </w:p>
    <w:p w:rsidR="00AC7E8D" w:rsidRPr="002D7010" w:rsidRDefault="00AC7E8D" w:rsidP="00AC7E8D">
      <w:pPr>
        <w:rPr>
          <w:rFonts w:ascii="Times New Roman" w:hAnsi="Times New Roman" w:cs="Times New Roman"/>
          <w:sz w:val="24"/>
        </w:rPr>
      </w:pPr>
      <w:r w:rsidRPr="00DC53BF">
        <w:rPr>
          <w:rFonts w:ascii="Times New Roman" w:hAnsi="Times New Roman" w:cs="Times New Roman"/>
          <w:sz w:val="24"/>
        </w:rPr>
        <w:t>Hazard-recognition training</w:t>
      </w:r>
      <w:r>
        <w:rPr>
          <w:rFonts w:ascii="Times New Roman" w:hAnsi="Times New Roman" w:cs="Times New Roman"/>
          <w:sz w:val="24"/>
        </w:rPr>
        <w:t xml:space="preserve"> </w:t>
      </w:r>
      <w:r w:rsidRPr="002D7010">
        <w:rPr>
          <w:rFonts w:ascii="Times New Roman" w:hAnsi="Times New Roman" w:cs="Times New Roman"/>
          <w:sz w:val="24"/>
        </w:rPr>
        <w:t>is overlooked by many contractors</w:t>
      </w:r>
      <w:r>
        <w:rPr>
          <w:rFonts w:ascii="Times New Roman" w:hAnsi="Times New Roman" w:cs="Times New Roman"/>
          <w:sz w:val="24"/>
        </w:rPr>
        <w:t>, b</w:t>
      </w:r>
      <w:r w:rsidRPr="002D7010">
        <w:rPr>
          <w:rFonts w:ascii="Times New Roman" w:hAnsi="Times New Roman" w:cs="Times New Roman"/>
          <w:sz w:val="24"/>
        </w:rPr>
        <w:t xml:space="preserve">ut </w:t>
      </w:r>
      <w:r w:rsidR="00E171FD">
        <w:rPr>
          <w:rFonts w:ascii="Times New Roman" w:hAnsi="Times New Roman" w:cs="Times New Roman"/>
          <w:sz w:val="24"/>
        </w:rPr>
        <w:t xml:space="preserve">violations of this requirement are </w:t>
      </w:r>
      <w:r w:rsidRPr="002D7010">
        <w:rPr>
          <w:rFonts w:ascii="Times New Roman" w:hAnsi="Times New Roman" w:cs="Times New Roman"/>
          <w:sz w:val="24"/>
        </w:rPr>
        <w:t>being cited with increasing frequency by OSH</w:t>
      </w:r>
      <w:r>
        <w:rPr>
          <w:rFonts w:ascii="Times New Roman" w:hAnsi="Times New Roman" w:cs="Times New Roman"/>
          <w:sz w:val="24"/>
        </w:rPr>
        <w:t xml:space="preserve">A during compliance inspections—whether </w:t>
      </w:r>
      <w:r w:rsidRPr="002D7010">
        <w:rPr>
          <w:rFonts w:ascii="Times New Roman" w:hAnsi="Times New Roman" w:cs="Times New Roman"/>
          <w:sz w:val="24"/>
        </w:rPr>
        <w:t>an injury</w:t>
      </w:r>
      <w:r w:rsidR="00E171FD">
        <w:rPr>
          <w:rFonts w:ascii="Times New Roman" w:hAnsi="Times New Roman" w:cs="Times New Roman"/>
          <w:sz w:val="24"/>
        </w:rPr>
        <w:t xml:space="preserve"> has occurred or not</w:t>
      </w:r>
      <w:r w:rsidRPr="002D7010">
        <w:rPr>
          <w:rFonts w:ascii="Times New Roman" w:hAnsi="Times New Roman" w:cs="Times New Roman"/>
          <w:sz w:val="24"/>
        </w:rPr>
        <w:t xml:space="preserve">. It </w:t>
      </w:r>
      <w:r>
        <w:rPr>
          <w:rFonts w:ascii="Times New Roman" w:hAnsi="Times New Roman" w:cs="Times New Roman"/>
          <w:sz w:val="24"/>
        </w:rPr>
        <w:t xml:space="preserve">is central to </w:t>
      </w:r>
      <w:r w:rsidRPr="002D7010">
        <w:rPr>
          <w:rFonts w:ascii="Times New Roman" w:hAnsi="Times New Roman" w:cs="Times New Roman"/>
          <w:sz w:val="24"/>
        </w:rPr>
        <w:t xml:space="preserve">your safety training program. </w:t>
      </w:r>
    </w:p>
    <w:p w:rsidR="00AC7E8D" w:rsidRPr="002D7010" w:rsidRDefault="00AC7E8D" w:rsidP="00582BF9">
      <w:pPr>
        <w:rPr>
          <w:rFonts w:ascii="Times New Roman" w:hAnsi="Times New Roman" w:cs="Times New Roman"/>
          <w:b/>
          <w:sz w:val="24"/>
        </w:rPr>
      </w:pPr>
    </w:p>
    <w:p w:rsidR="00DC53BF" w:rsidRPr="002D7010" w:rsidRDefault="00DC53BF" w:rsidP="00DC53BF">
      <w:pPr>
        <w:rPr>
          <w:rFonts w:ascii="Times New Roman" w:hAnsi="Times New Roman" w:cs="Times New Roman"/>
          <w:sz w:val="24"/>
        </w:rPr>
      </w:pPr>
      <w:r w:rsidRPr="00EC6B69">
        <w:rPr>
          <w:rFonts w:ascii="Times New Roman" w:hAnsi="Times New Roman" w:cs="Times New Roman"/>
          <w:sz w:val="24"/>
        </w:rPr>
        <w:t xml:space="preserve">Title 29 CFR </w:t>
      </w:r>
      <w:r w:rsidR="00EC6B69" w:rsidRPr="00EC6B69">
        <w:rPr>
          <w:rFonts w:ascii="Times New Roman" w:hAnsi="Times New Roman" w:cs="Times New Roman"/>
          <w:sz w:val="24"/>
        </w:rPr>
        <w:t>S</w:t>
      </w:r>
      <w:r w:rsidRPr="00EC6B69">
        <w:rPr>
          <w:rFonts w:ascii="Times New Roman" w:hAnsi="Times New Roman" w:cs="Times New Roman"/>
          <w:sz w:val="24"/>
        </w:rPr>
        <w:t>ection 1926.21(b)(2</w:t>
      </w:r>
      <w:r w:rsidR="00EC6B69">
        <w:rPr>
          <w:rFonts w:ascii="Times New Roman" w:hAnsi="Times New Roman" w:cs="Times New Roman"/>
          <w:sz w:val="24"/>
        </w:rPr>
        <w:t>)</w:t>
      </w:r>
      <w:r>
        <w:rPr>
          <w:rFonts w:ascii="Times New Roman" w:hAnsi="Times New Roman" w:cs="Times New Roman"/>
          <w:sz w:val="24"/>
        </w:rPr>
        <w:t xml:space="preserve"> </w:t>
      </w:r>
      <w:r w:rsidRPr="002D7010">
        <w:rPr>
          <w:rFonts w:ascii="Times New Roman" w:hAnsi="Times New Roman" w:cs="Times New Roman"/>
          <w:sz w:val="24"/>
        </w:rPr>
        <w:t>establi</w:t>
      </w:r>
      <w:r w:rsidR="00E171FD">
        <w:rPr>
          <w:rFonts w:ascii="Times New Roman" w:hAnsi="Times New Roman" w:cs="Times New Roman"/>
          <w:sz w:val="24"/>
        </w:rPr>
        <w:t>shes the requirement for hazard-</w:t>
      </w:r>
      <w:r w:rsidRPr="002D7010">
        <w:rPr>
          <w:rFonts w:ascii="Times New Roman" w:hAnsi="Times New Roman" w:cs="Times New Roman"/>
          <w:sz w:val="24"/>
        </w:rPr>
        <w:t>recognition training</w:t>
      </w:r>
      <w:r>
        <w:rPr>
          <w:rFonts w:ascii="Times New Roman" w:hAnsi="Times New Roman" w:cs="Times New Roman"/>
          <w:sz w:val="24"/>
        </w:rPr>
        <w:t>:</w:t>
      </w:r>
    </w:p>
    <w:p w:rsidR="00DC53BF" w:rsidRPr="002D7010" w:rsidRDefault="00DC53BF" w:rsidP="00DC53BF">
      <w:pPr>
        <w:rPr>
          <w:rFonts w:ascii="Times New Roman" w:hAnsi="Times New Roman" w:cs="Times New Roman"/>
          <w:sz w:val="24"/>
        </w:rPr>
      </w:pPr>
      <w:r>
        <w:rPr>
          <w:rFonts w:ascii="Times New Roman" w:hAnsi="Times New Roman" w:cs="Times New Roman"/>
          <w:sz w:val="24"/>
        </w:rPr>
        <w:t>“</w:t>
      </w:r>
      <w:r w:rsidRPr="002D7010">
        <w:rPr>
          <w:rFonts w:ascii="Times New Roman" w:hAnsi="Times New Roman" w:cs="Times New Roman"/>
          <w:sz w:val="24"/>
        </w:rPr>
        <w:t>The employer shall instruct each employee in the recognition and avoidance of unsafe conditions and the regulations applicable to his work environment to control or eliminate any hazard or other exposure to illness or injury.”</w:t>
      </w:r>
    </w:p>
    <w:p w:rsidR="00812C67" w:rsidRDefault="00812C67" w:rsidP="00E67D8A">
      <w:pPr>
        <w:rPr>
          <w:rFonts w:ascii="Times New Roman" w:hAnsi="Times New Roman" w:cs="Times New Roman"/>
          <w:sz w:val="24"/>
        </w:rPr>
      </w:pPr>
    </w:p>
    <w:p w:rsidR="00E67D8A" w:rsidRPr="002D7010" w:rsidRDefault="004D7890" w:rsidP="00E67D8A">
      <w:pPr>
        <w:rPr>
          <w:rFonts w:ascii="Times New Roman" w:hAnsi="Times New Roman" w:cs="Times New Roman"/>
          <w:sz w:val="24"/>
        </w:rPr>
      </w:pPr>
      <w:r w:rsidRPr="002D7010">
        <w:rPr>
          <w:rFonts w:ascii="Times New Roman" w:hAnsi="Times New Roman" w:cs="Times New Roman"/>
          <w:sz w:val="24"/>
        </w:rPr>
        <w:t xml:space="preserve">The standard does not give the employer much direction. </w:t>
      </w:r>
      <w:r w:rsidR="00812C67">
        <w:rPr>
          <w:rFonts w:ascii="Times New Roman" w:hAnsi="Times New Roman" w:cs="Times New Roman"/>
          <w:sz w:val="24"/>
        </w:rPr>
        <w:t>The direction to “</w:t>
      </w:r>
      <w:r w:rsidRPr="002D7010">
        <w:rPr>
          <w:rFonts w:ascii="Times New Roman" w:hAnsi="Times New Roman" w:cs="Times New Roman"/>
          <w:sz w:val="24"/>
        </w:rPr>
        <w:t>instruct each employee in the recognition and avoidance of unsafe conditions</w:t>
      </w:r>
      <w:r w:rsidR="00706D1F">
        <w:rPr>
          <w:rFonts w:ascii="Times New Roman" w:hAnsi="Times New Roman" w:cs="Times New Roman"/>
          <w:sz w:val="24"/>
        </w:rPr>
        <w:t>” seems to recognize that</w:t>
      </w:r>
      <w:ins w:id="0" w:author="Gary W. Auman" w:date="2018-04-26T13:11:00Z">
        <w:r w:rsidR="00706D1F">
          <w:rPr>
            <w:rFonts w:ascii="Times New Roman" w:hAnsi="Times New Roman" w:cs="Times New Roman"/>
            <w:sz w:val="24"/>
          </w:rPr>
          <w:t xml:space="preserve">, like OSHA, </w:t>
        </w:r>
      </w:ins>
      <w:r w:rsidR="00812C67">
        <w:rPr>
          <w:rFonts w:ascii="Times New Roman" w:hAnsi="Times New Roman" w:cs="Times New Roman"/>
          <w:sz w:val="24"/>
        </w:rPr>
        <w:t xml:space="preserve">employers </w:t>
      </w:r>
      <w:r w:rsidRPr="002D7010">
        <w:rPr>
          <w:rFonts w:ascii="Times New Roman" w:hAnsi="Times New Roman" w:cs="Times New Roman"/>
          <w:sz w:val="24"/>
        </w:rPr>
        <w:t>will not be able to cover every possible hazard that may arise on a job site. So</w:t>
      </w:r>
      <w:r w:rsidR="00812C67">
        <w:rPr>
          <w:rFonts w:ascii="Times New Roman" w:hAnsi="Times New Roman" w:cs="Times New Roman"/>
          <w:sz w:val="24"/>
        </w:rPr>
        <w:t xml:space="preserve"> OSHA</w:t>
      </w:r>
      <w:r w:rsidRPr="002D7010">
        <w:rPr>
          <w:rFonts w:ascii="Times New Roman" w:hAnsi="Times New Roman" w:cs="Times New Roman"/>
          <w:sz w:val="24"/>
        </w:rPr>
        <w:t xml:space="preserve"> task</w:t>
      </w:r>
      <w:r w:rsidR="00AC7E8D">
        <w:rPr>
          <w:rFonts w:ascii="Times New Roman" w:hAnsi="Times New Roman" w:cs="Times New Roman"/>
          <w:sz w:val="24"/>
        </w:rPr>
        <w:t>s employers</w:t>
      </w:r>
      <w:r w:rsidRPr="002D7010">
        <w:rPr>
          <w:rFonts w:ascii="Times New Roman" w:hAnsi="Times New Roman" w:cs="Times New Roman"/>
          <w:sz w:val="24"/>
        </w:rPr>
        <w:t xml:space="preserve"> with the responsibility of getting that point across to </w:t>
      </w:r>
      <w:r w:rsidR="00AC7E8D">
        <w:rPr>
          <w:rFonts w:ascii="Times New Roman" w:hAnsi="Times New Roman" w:cs="Times New Roman"/>
          <w:sz w:val="24"/>
        </w:rPr>
        <w:t>their</w:t>
      </w:r>
      <w:r w:rsidRPr="002D7010">
        <w:rPr>
          <w:rFonts w:ascii="Times New Roman" w:hAnsi="Times New Roman" w:cs="Times New Roman"/>
          <w:sz w:val="24"/>
        </w:rPr>
        <w:t xml:space="preserve"> employees. </w:t>
      </w:r>
    </w:p>
    <w:p w:rsidR="00812C67" w:rsidRDefault="00812C67" w:rsidP="00812C67">
      <w:pPr>
        <w:rPr>
          <w:rFonts w:ascii="Times New Roman" w:hAnsi="Times New Roman" w:cs="Times New Roman"/>
          <w:sz w:val="24"/>
        </w:rPr>
      </w:pPr>
    </w:p>
    <w:p w:rsidR="00C46E6F" w:rsidRPr="002D7010" w:rsidRDefault="00812C67" w:rsidP="00812C67">
      <w:pPr>
        <w:rPr>
          <w:rFonts w:ascii="Times New Roman" w:hAnsi="Times New Roman" w:cs="Times New Roman"/>
          <w:sz w:val="24"/>
        </w:rPr>
      </w:pPr>
      <w:r>
        <w:rPr>
          <w:rFonts w:ascii="Times New Roman" w:hAnsi="Times New Roman" w:cs="Times New Roman"/>
          <w:sz w:val="24"/>
        </w:rPr>
        <w:t>I offer one example. One of my clients</w:t>
      </w:r>
      <w:r w:rsidR="00C46E6F" w:rsidRPr="002D7010">
        <w:rPr>
          <w:rFonts w:ascii="Times New Roman" w:hAnsi="Times New Roman" w:cs="Times New Roman"/>
          <w:sz w:val="24"/>
        </w:rPr>
        <w:t xml:space="preserve"> was cited by OSHA for failing to train employees in hazard recognition </w:t>
      </w:r>
      <w:r>
        <w:rPr>
          <w:rFonts w:ascii="Times New Roman" w:hAnsi="Times New Roman" w:cs="Times New Roman"/>
          <w:sz w:val="24"/>
        </w:rPr>
        <w:t>after</w:t>
      </w:r>
      <w:r w:rsidR="00C46E6F" w:rsidRPr="002D7010">
        <w:rPr>
          <w:rFonts w:ascii="Times New Roman" w:hAnsi="Times New Roman" w:cs="Times New Roman"/>
          <w:sz w:val="24"/>
        </w:rPr>
        <w:t xml:space="preserve"> an employee</w:t>
      </w:r>
      <w:r>
        <w:rPr>
          <w:rFonts w:ascii="Times New Roman" w:hAnsi="Times New Roman" w:cs="Times New Roman"/>
          <w:sz w:val="24"/>
        </w:rPr>
        <w:t>’s</w:t>
      </w:r>
      <w:r w:rsidR="00C46E6F" w:rsidRPr="002D7010">
        <w:rPr>
          <w:rFonts w:ascii="Times New Roman" w:hAnsi="Times New Roman" w:cs="Times New Roman"/>
          <w:sz w:val="24"/>
        </w:rPr>
        <w:t xml:space="preserve"> finge</w:t>
      </w:r>
      <w:r w:rsidR="00F03F20" w:rsidRPr="002D7010">
        <w:rPr>
          <w:rFonts w:ascii="Times New Roman" w:hAnsi="Times New Roman" w:cs="Times New Roman"/>
          <w:sz w:val="24"/>
        </w:rPr>
        <w:t>r</w:t>
      </w:r>
      <w:r w:rsidR="00C46E6F" w:rsidRPr="002D7010">
        <w:rPr>
          <w:rFonts w:ascii="Times New Roman" w:hAnsi="Times New Roman" w:cs="Times New Roman"/>
          <w:sz w:val="24"/>
        </w:rPr>
        <w:t xml:space="preserve"> </w:t>
      </w:r>
      <w:r>
        <w:rPr>
          <w:rFonts w:ascii="Times New Roman" w:hAnsi="Times New Roman" w:cs="Times New Roman"/>
          <w:sz w:val="24"/>
        </w:rPr>
        <w:t xml:space="preserve">was </w:t>
      </w:r>
      <w:r w:rsidR="00C46E6F" w:rsidRPr="002D7010">
        <w:rPr>
          <w:rFonts w:ascii="Times New Roman" w:hAnsi="Times New Roman" w:cs="Times New Roman"/>
          <w:sz w:val="24"/>
        </w:rPr>
        <w:t xml:space="preserve">amputated by a large exhaust fan. The injured </w:t>
      </w:r>
      <w:r w:rsidR="00C46E6F" w:rsidRPr="002D7010">
        <w:rPr>
          <w:rFonts w:ascii="Times New Roman" w:hAnsi="Times New Roman" w:cs="Times New Roman"/>
          <w:sz w:val="24"/>
        </w:rPr>
        <w:lastRenderedPageBreak/>
        <w:t xml:space="preserve">employee </w:t>
      </w:r>
      <w:r w:rsidR="00E171FD">
        <w:rPr>
          <w:rFonts w:ascii="Times New Roman" w:hAnsi="Times New Roman" w:cs="Times New Roman"/>
          <w:sz w:val="24"/>
        </w:rPr>
        <w:t>had been</w:t>
      </w:r>
      <w:r w:rsidR="00C46E6F" w:rsidRPr="002D7010">
        <w:rPr>
          <w:rFonts w:ascii="Times New Roman" w:hAnsi="Times New Roman" w:cs="Times New Roman"/>
          <w:sz w:val="24"/>
        </w:rPr>
        <w:t xml:space="preserve"> assigned to dismantle a scaffold along a wall. </w:t>
      </w:r>
      <w:r w:rsidR="00AC7E8D">
        <w:rPr>
          <w:rFonts w:ascii="Times New Roman" w:hAnsi="Times New Roman" w:cs="Times New Roman"/>
          <w:sz w:val="24"/>
        </w:rPr>
        <w:t>In order t</w:t>
      </w:r>
      <w:r w:rsidR="00C46E6F" w:rsidRPr="002D7010">
        <w:rPr>
          <w:rFonts w:ascii="Times New Roman" w:hAnsi="Times New Roman" w:cs="Times New Roman"/>
          <w:sz w:val="24"/>
        </w:rPr>
        <w:t>o perform his job</w:t>
      </w:r>
      <w:r w:rsidR="00AC7E8D">
        <w:rPr>
          <w:rFonts w:ascii="Times New Roman" w:hAnsi="Times New Roman" w:cs="Times New Roman"/>
          <w:sz w:val="24"/>
        </w:rPr>
        <w:t>,</w:t>
      </w:r>
      <w:r w:rsidR="00C46E6F" w:rsidRPr="002D7010">
        <w:rPr>
          <w:rFonts w:ascii="Times New Roman" w:hAnsi="Times New Roman" w:cs="Times New Roman"/>
          <w:sz w:val="24"/>
        </w:rPr>
        <w:t xml:space="preserve"> the employee was required to come close </w:t>
      </w:r>
      <w:r w:rsidR="00E171FD">
        <w:rPr>
          <w:rFonts w:ascii="Times New Roman" w:hAnsi="Times New Roman" w:cs="Times New Roman"/>
          <w:sz w:val="24"/>
        </w:rPr>
        <w:t>to a large exhaust fan located o</w:t>
      </w:r>
      <w:r w:rsidR="00C46E6F" w:rsidRPr="002D7010">
        <w:rPr>
          <w:rFonts w:ascii="Times New Roman" w:hAnsi="Times New Roman" w:cs="Times New Roman"/>
          <w:sz w:val="24"/>
        </w:rPr>
        <w:t xml:space="preserve">n the wall about </w:t>
      </w:r>
      <w:r>
        <w:rPr>
          <w:rFonts w:ascii="Times New Roman" w:hAnsi="Times New Roman" w:cs="Times New Roman"/>
          <w:sz w:val="24"/>
        </w:rPr>
        <w:t xml:space="preserve">20 </w:t>
      </w:r>
      <w:r w:rsidR="00C46E6F" w:rsidRPr="002D7010">
        <w:rPr>
          <w:rFonts w:ascii="Times New Roman" w:hAnsi="Times New Roman" w:cs="Times New Roman"/>
          <w:sz w:val="24"/>
        </w:rPr>
        <w:t>feet above the floor. Because of its location the fan did not have to be guarded. OSHA took the position that the employee should have been trained to recognize or suspect that the fan posed a potential hazar</w:t>
      </w:r>
      <w:r>
        <w:rPr>
          <w:rFonts w:ascii="Times New Roman" w:hAnsi="Times New Roman" w:cs="Times New Roman"/>
          <w:sz w:val="24"/>
        </w:rPr>
        <w:t>d and that</w:t>
      </w:r>
      <w:r w:rsidR="00C46E6F" w:rsidRPr="002D7010">
        <w:rPr>
          <w:rFonts w:ascii="Times New Roman" w:hAnsi="Times New Roman" w:cs="Times New Roman"/>
          <w:sz w:val="24"/>
        </w:rPr>
        <w:t xml:space="preserve"> if he had been properly trained</w:t>
      </w:r>
      <w:r>
        <w:rPr>
          <w:rFonts w:ascii="Times New Roman" w:hAnsi="Times New Roman" w:cs="Times New Roman"/>
          <w:sz w:val="24"/>
        </w:rPr>
        <w:t>,</w:t>
      </w:r>
      <w:r w:rsidR="00C46E6F" w:rsidRPr="002D7010">
        <w:rPr>
          <w:rFonts w:ascii="Times New Roman" w:hAnsi="Times New Roman" w:cs="Times New Roman"/>
          <w:sz w:val="24"/>
        </w:rPr>
        <w:t xml:space="preserve"> he would have investigated </w:t>
      </w:r>
      <w:r>
        <w:rPr>
          <w:rFonts w:ascii="Times New Roman" w:hAnsi="Times New Roman" w:cs="Times New Roman"/>
          <w:sz w:val="24"/>
        </w:rPr>
        <w:t>to see whether the fan was locked</w:t>
      </w:r>
      <w:r w:rsidR="00C46E6F" w:rsidRPr="002D7010">
        <w:rPr>
          <w:rFonts w:ascii="Times New Roman" w:hAnsi="Times New Roman" w:cs="Times New Roman"/>
          <w:sz w:val="24"/>
        </w:rPr>
        <w:t>. The employee failed to do so</w:t>
      </w:r>
      <w:r w:rsidR="00AC7E8D">
        <w:rPr>
          <w:rFonts w:ascii="Times New Roman" w:hAnsi="Times New Roman" w:cs="Times New Roman"/>
          <w:sz w:val="24"/>
        </w:rPr>
        <w:t>. Wh</w:t>
      </w:r>
      <w:r w:rsidR="00C46E6F" w:rsidRPr="002D7010">
        <w:rPr>
          <w:rFonts w:ascii="Times New Roman" w:hAnsi="Times New Roman" w:cs="Times New Roman"/>
          <w:sz w:val="24"/>
        </w:rPr>
        <w:t>ile he was working next to the fan, with his hand near the fan blades, the fan started up (it was controlled by a thermostat)</w:t>
      </w:r>
      <w:r>
        <w:rPr>
          <w:rFonts w:ascii="Times New Roman" w:hAnsi="Times New Roman" w:cs="Times New Roman"/>
          <w:sz w:val="24"/>
        </w:rPr>
        <w:t>,</w:t>
      </w:r>
      <w:r w:rsidR="00C46E6F" w:rsidRPr="002D7010">
        <w:rPr>
          <w:rFonts w:ascii="Times New Roman" w:hAnsi="Times New Roman" w:cs="Times New Roman"/>
          <w:sz w:val="24"/>
        </w:rPr>
        <w:t xml:space="preserve"> and he lost a finger.</w:t>
      </w:r>
    </w:p>
    <w:p w:rsidR="00812C67" w:rsidRDefault="00812C67" w:rsidP="00812C67">
      <w:pPr>
        <w:rPr>
          <w:rFonts w:ascii="Times New Roman" w:hAnsi="Times New Roman" w:cs="Times New Roman"/>
          <w:sz w:val="24"/>
        </w:rPr>
      </w:pPr>
    </w:p>
    <w:p w:rsidR="00C46E6F" w:rsidRPr="002D7010" w:rsidRDefault="00812C67" w:rsidP="00812C67">
      <w:pPr>
        <w:rPr>
          <w:rFonts w:ascii="Times New Roman" w:hAnsi="Times New Roman" w:cs="Times New Roman"/>
          <w:sz w:val="24"/>
        </w:rPr>
      </w:pPr>
      <w:r>
        <w:rPr>
          <w:rFonts w:ascii="Times New Roman" w:hAnsi="Times New Roman" w:cs="Times New Roman"/>
          <w:sz w:val="24"/>
        </w:rPr>
        <w:t>Employees who have received adequate hazard-</w:t>
      </w:r>
      <w:r w:rsidR="00C46E6F" w:rsidRPr="002D7010">
        <w:rPr>
          <w:rFonts w:ascii="Times New Roman" w:hAnsi="Times New Roman" w:cs="Times New Roman"/>
          <w:sz w:val="24"/>
        </w:rPr>
        <w:t xml:space="preserve">recognition training </w:t>
      </w:r>
      <w:r>
        <w:rPr>
          <w:rFonts w:ascii="Times New Roman" w:hAnsi="Times New Roman" w:cs="Times New Roman"/>
          <w:sz w:val="24"/>
        </w:rPr>
        <w:t xml:space="preserve">are </w:t>
      </w:r>
      <w:r w:rsidR="00C46E6F" w:rsidRPr="002D7010">
        <w:rPr>
          <w:rFonts w:ascii="Times New Roman" w:hAnsi="Times New Roman" w:cs="Times New Roman"/>
          <w:sz w:val="24"/>
        </w:rPr>
        <w:t xml:space="preserve">aware of their surroundings and </w:t>
      </w:r>
      <w:r>
        <w:rPr>
          <w:rFonts w:ascii="Times New Roman" w:hAnsi="Times New Roman" w:cs="Times New Roman"/>
          <w:sz w:val="24"/>
        </w:rPr>
        <w:t xml:space="preserve">of </w:t>
      </w:r>
      <w:r w:rsidR="00C46E6F" w:rsidRPr="002D7010">
        <w:rPr>
          <w:rFonts w:ascii="Times New Roman" w:hAnsi="Times New Roman" w:cs="Times New Roman"/>
          <w:sz w:val="24"/>
        </w:rPr>
        <w:t xml:space="preserve">potential hazards. </w:t>
      </w:r>
      <w:r>
        <w:rPr>
          <w:rFonts w:ascii="Times New Roman" w:hAnsi="Times New Roman" w:cs="Times New Roman"/>
          <w:sz w:val="24"/>
        </w:rPr>
        <w:t>A</w:t>
      </w:r>
      <w:r w:rsidR="00C46E6F" w:rsidRPr="002D7010">
        <w:rPr>
          <w:rFonts w:ascii="Times New Roman" w:hAnsi="Times New Roman" w:cs="Times New Roman"/>
          <w:sz w:val="24"/>
        </w:rPr>
        <w:t xml:space="preserve"> job </w:t>
      </w:r>
      <w:r>
        <w:rPr>
          <w:rFonts w:ascii="Times New Roman" w:hAnsi="Times New Roman" w:cs="Times New Roman"/>
          <w:sz w:val="24"/>
        </w:rPr>
        <w:t xml:space="preserve">that they may </w:t>
      </w:r>
      <w:r w:rsidR="00C46E6F" w:rsidRPr="002D7010">
        <w:rPr>
          <w:rFonts w:ascii="Times New Roman" w:hAnsi="Times New Roman" w:cs="Times New Roman"/>
          <w:sz w:val="24"/>
        </w:rPr>
        <w:t>have done a hundred time</w:t>
      </w:r>
      <w:r w:rsidR="00E23A20" w:rsidRPr="002D7010">
        <w:rPr>
          <w:rFonts w:ascii="Times New Roman" w:hAnsi="Times New Roman" w:cs="Times New Roman"/>
          <w:sz w:val="24"/>
        </w:rPr>
        <w:t>s</w:t>
      </w:r>
      <w:r w:rsidR="00C46E6F" w:rsidRPr="002D7010">
        <w:rPr>
          <w:rFonts w:ascii="Times New Roman" w:hAnsi="Times New Roman" w:cs="Times New Roman"/>
          <w:sz w:val="24"/>
        </w:rPr>
        <w:t>, such as dismantling a scaffold</w:t>
      </w:r>
      <w:r>
        <w:rPr>
          <w:rFonts w:ascii="Times New Roman" w:hAnsi="Times New Roman" w:cs="Times New Roman"/>
          <w:sz w:val="24"/>
        </w:rPr>
        <w:t>,</w:t>
      </w:r>
      <w:r w:rsidR="00C46E6F" w:rsidRPr="002D7010">
        <w:rPr>
          <w:rFonts w:ascii="Times New Roman" w:hAnsi="Times New Roman" w:cs="Times New Roman"/>
          <w:sz w:val="24"/>
        </w:rPr>
        <w:t xml:space="preserve"> become</w:t>
      </w:r>
      <w:r w:rsidR="00E171FD">
        <w:rPr>
          <w:rFonts w:ascii="Times New Roman" w:hAnsi="Times New Roman" w:cs="Times New Roman"/>
          <w:sz w:val="24"/>
        </w:rPr>
        <w:t>s</w:t>
      </w:r>
      <w:r w:rsidR="00C46E6F" w:rsidRPr="002D7010">
        <w:rPr>
          <w:rFonts w:ascii="Times New Roman" w:hAnsi="Times New Roman" w:cs="Times New Roman"/>
          <w:sz w:val="24"/>
        </w:rPr>
        <w:t xml:space="preserve"> more hazardous because of the </w:t>
      </w:r>
      <w:r>
        <w:rPr>
          <w:rFonts w:ascii="Times New Roman" w:hAnsi="Times New Roman" w:cs="Times New Roman"/>
          <w:sz w:val="24"/>
        </w:rPr>
        <w:t>scaffold’s location</w:t>
      </w:r>
      <w:r w:rsidR="00C46E6F" w:rsidRPr="002D7010">
        <w:rPr>
          <w:rFonts w:ascii="Times New Roman" w:hAnsi="Times New Roman" w:cs="Times New Roman"/>
          <w:sz w:val="24"/>
        </w:rPr>
        <w:t xml:space="preserve">. </w:t>
      </w:r>
      <w:r w:rsidR="00645653" w:rsidRPr="002D7010">
        <w:rPr>
          <w:rFonts w:ascii="Times New Roman" w:hAnsi="Times New Roman" w:cs="Times New Roman"/>
          <w:sz w:val="24"/>
        </w:rPr>
        <w:t>Employees should be trained to consider their entire working environment at the beginning of each project and again as their location on the work</w:t>
      </w:r>
      <w:r w:rsidR="00952DDB">
        <w:rPr>
          <w:rFonts w:ascii="Times New Roman" w:hAnsi="Times New Roman" w:cs="Times New Roman"/>
          <w:sz w:val="24"/>
        </w:rPr>
        <w:t xml:space="preserve"> </w:t>
      </w:r>
      <w:r w:rsidR="00645653" w:rsidRPr="002D7010">
        <w:rPr>
          <w:rFonts w:ascii="Times New Roman" w:hAnsi="Times New Roman" w:cs="Times New Roman"/>
          <w:sz w:val="24"/>
        </w:rPr>
        <w:t xml:space="preserve">site changes and </w:t>
      </w:r>
      <w:r w:rsidR="00E171FD">
        <w:rPr>
          <w:rFonts w:ascii="Times New Roman" w:hAnsi="Times New Roman" w:cs="Times New Roman"/>
          <w:sz w:val="24"/>
        </w:rPr>
        <w:t xml:space="preserve">as </w:t>
      </w:r>
      <w:r w:rsidR="00645653" w:rsidRPr="002D7010">
        <w:rPr>
          <w:rFonts w:ascii="Times New Roman" w:hAnsi="Times New Roman" w:cs="Times New Roman"/>
          <w:sz w:val="24"/>
        </w:rPr>
        <w:t>new tasks, employees or contractors are added.</w:t>
      </w:r>
      <w:ins w:id="1" w:author="Gary W. Auman" w:date="2018-04-26T13:12:00Z">
        <w:r w:rsidR="00706D1F">
          <w:rPr>
            <w:rFonts w:ascii="Times New Roman" w:hAnsi="Times New Roman" w:cs="Times New Roman"/>
            <w:sz w:val="24"/>
          </w:rPr>
          <w:t xml:space="preserve"> They should be </w:t>
        </w:r>
        <w:proofErr w:type="spellStart"/>
        <w:r w:rsidR="00706D1F">
          <w:rPr>
            <w:rFonts w:ascii="Times New Roman" w:hAnsi="Times New Roman" w:cs="Times New Roman"/>
            <w:sz w:val="24"/>
          </w:rPr>
          <w:t>traijned</w:t>
        </w:r>
        <w:proofErr w:type="spellEnd"/>
        <w:r w:rsidR="00706D1F">
          <w:rPr>
            <w:rFonts w:ascii="Times New Roman" w:hAnsi="Times New Roman" w:cs="Times New Roman"/>
            <w:sz w:val="24"/>
          </w:rPr>
          <w:t xml:space="preserve"> to pay attention as to what their fellow employees are doing at all times, especially if it can affect their safety.</w:t>
        </w:r>
      </w:ins>
      <w:bookmarkStart w:id="2" w:name="_GoBack"/>
      <w:bookmarkEnd w:id="2"/>
      <w:r w:rsidR="00645653" w:rsidRPr="002D7010">
        <w:rPr>
          <w:rFonts w:ascii="Times New Roman" w:hAnsi="Times New Roman" w:cs="Times New Roman"/>
          <w:sz w:val="24"/>
        </w:rPr>
        <w:t xml:space="preserve"> </w:t>
      </w:r>
      <w:r w:rsidR="00F03F20" w:rsidRPr="002D7010">
        <w:rPr>
          <w:rFonts w:ascii="Times New Roman" w:hAnsi="Times New Roman" w:cs="Times New Roman"/>
          <w:sz w:val="24"/>
        </w:rPr>
        <w:t xml:space="preserve">Instruction should extend to </w:t>
      </w:r>
      <w:r w:rsidR="00E171FD">
        <w:rPr>
          <w:rFonts w:ascii="Times New Roman" w:hAnsi="Times New Roman" w:cs="Times New Roman"/>
          <w:sz w:val="24"/>
        </w:rPr>
        <w:t>telling</w:t>
      </w:r>
      <w:r w:rsidR="00F03F20" w:rsidRPr="002D7010">
        <w:rPr>
          <w:rFonts w:ascii="Times New Roman" w:hAnsi="Times New Roman" w:cs="Times New Roman"/>
          <w:sz w:val="24"/>
        </w:rPr>
        <w:t xml:space="preserve"> employee</w:t>
      </w:r>
      <w:r w:rsidR="00AC2F85">
        <w:rPr>
          <w:rFonts w:ascii="Times New Roman" w:hAnsi="Times New Roman" w:cs="Times New Roman"/>
          <w:sz w:val="24"/>
        </w:rPr>
        <w:t>s</w:t>
      </w:r>
      <w:r w:rsidR="00F03F20" w:rsidRPr="002D7010">
        <w:rPr>
          <w:rFonts w:ascii="Times New Roman" w:hAnsi="Times New Roman" w:cs="Times New Roman"/>
          <w:sz w:val="24"/>
        </w:rPr>
        <w:t xml:space="preserve"> </w:t>
      </w:r>
      <w:r w:rsidR="00AC2F85">
        <w:rPr>
          <w:rFonts w:ascii="Times New Roman" w:hAnsi="Times New Roman" w:cs="Times New Roman"/>
          <w:sz w:val="24"/>
        </w:rPr>
        <w:t>about</w:t>
      </w:r>
      <w:r w:rsidR="00F03F20" w:rsidRPr="002D7010">
        <w:rPr>
          <w:rFonts w:ascii="Times New Roman" w:hAnsi="Times New Roman" w:cs="Times New Roman"/>
          <w:sz w:val="24"/>
        </w:rPr>
        <w:t xml:space="preserve"> the steps they should take whenever they observe what they believe</w:t>
      </w:r>
      <w:r w:rsidR="00AC2F85">
        <w:rPr>
          <w:rFonts w:ascii="Times New Roman" w:hAnsi="Times New Roman" w:cs="Times New Roman"/>
          <w:sz w:val="24"/>
        </w:rPr>
        <w:t xml:space="preserve"> to be a hazard. In the example</w:t>
      </w:r>
      <w:r w:rsidR="00F03F20" w:rsidRPr="002D7010">
        <w:rPr>
          <w:rFonts w:ascii="Times New Roman" w:hAnsi="Times New Roman" w:cs="Times New Roman"/>
          <w:sz w:val="24"/>
        </w:rPr>
        <w:t xml:space="preserve"> above, the employee</w:t>
      </w:r>
      <w:r w:rsidR="00AC2F85">
        <w:rPr>
          <w:rFonts w:ascii="Times New Roman" w:hAnsi="Times New Roman" w:cs="Times New Roman"/>
          <w:sz w:val="24"/>
        </w:rPr>
        <w:t>,</w:t>
      </w:r>
      <w:r w:rsidR="00F03F20" w:rsidRPr="002D7010">
        <w:rPr>
          <w:rFonts w:ascii="Times New Roman" w:hAnsi="Times New Roman" w:cs="Times New Roman"/>
          <w:sz w:val="24"/>
        </w:rPr>
        <w:t xml:space="preserve"> having noted the presence of the fan</w:t>
      </w:r>
      <w:r w:rsidR="00AC2F85">
        <w:rPr>
          <w:rFonts w:ascii="Times New Roman" w:hAnsi="Times New Roman" w:cs="Times New Roman"/>
          <w:sz w:val="24"/>
        </w:rPr>
        <w:t>,</w:t>
      </w:r>
      <w:r w:rsidR="00F03F20" w:rsidRPr="002D7010">
        <w:rPr>
          <w:rFonts w:ascii="Times New Roman" w:hAnsi="Times New Roman" w:cs="Times New Roman"/>
          <w:sz w:val="24"/>
        </w:rPr>
        <w:t xml:space="preserve"> should have brought it to the attention of his supervisor. The supervisor</w:t>
      </w:r>
      <w:r w:rsidR="00AC2F85">
        <w:rPr>
          <w:rFonts w:ascii="Times New Roman" w:hAnsi="Times New Roman" w:cs="Times New Roman"/>
          <w:sz w:val="24"/>
        </w:rPr>
        <w:t xml:space="preserve">, </w:t>
      </w:r>
      <w:r w:rsidR="00E171FD">
        <w:rPr>
          <w:rFonts w:ascii="Times New Roman" w:hAnsi="Times New Roman" w:cs="Times New Roman"/>
          <w:sz w:val="24"/>
        </w:rPr>
        <w:t xml:space="preserve">now </w:t>
      </w:r>
      <w:r w:rsidR="00F03F20" w:rsidRPr="002D7010">
        <w:rPr>
          <w:rFonts w:ascii="Times New Roman" w:hAnsi="Times New Roman" w:cs="Times New Roman"/>
          <w:sz w:val="24"/>
        </w:rPr>
        <w:t>aware that the assignment given to the employee would bring the employee close to the fan</w:t>
      </w:r>
      <w:r w:rsidR="00AC2F85">
        <w:rPr>
          <w:rFonts w:ascii="Times New Roman" w:hAnsi="Times New Roman" w:cs="Times New Roman"/>
          <w:sz w:val="24"/>
        </w:rPr>
        <w:t>,</w:t>
      </w:r>
      <w:r w:rsidR="00F03F20" w:rsidRPr="002D7010">
        <w:rPr>
          <w:rFonts w:ascii="Times New Roman" w:hAnsi="Times New Roman" w:cs="Times New Roman"/>
          <w:sz w:val="24"/>
        </w:rPr>
        <w:t xml:space="preserve"> should have determined</w:t>
      </w:r>
      <w:r w:rsidR="00AC2F85">
        <w:rPr>
          <w:rFonts w:ascii="Times New Roman" w:hAnsi="Times New Roman" w:cs="Times New Roman"/>
          <w:sz w:val="24"/>
        </w:rPr>
        <w:t xml:space="preserve"> whether</w:t>
      </w:r>
      <w:r w:rsidR="00F03F20" w:rsidRPr="002D7010">
        <w:rPr>
          <w:rFonts w:ascii="Times New Roman" w:hAnsi="Times New Roman" w:cs="Times New Roman"/>
          <w:sz w:val="24"/>
        </w:rPr>
        <w:t xml:space="preserve"> the fan was operational and then taken </w:t>
      </w:r>
      <w:r w:rsidR="00AC2F85">
        <w:rPr>
          <w:rFonts w:ascii="Times New Roman" w:hAnsi="Times New Roman" w:cs="Times New Roman"/>
          <w:sz w:val="24"/>
        </w:rPr>
        <w:t>steps to see that it was locked</w:t>
      </w:r>
      <w:r w:rsidR="00F03F20" w:rsidRPr="002D7010">
        <w:rPr>
          <w:rFonts w:ascii="Times New Roman" w:hAnsi="Times New Roman" w:cs="Times New Roman"/>
          <w:sz w:val="24"/>
        </w:rPr>
        <w:t xml:space="preserve">. </w:t>
      </w:r>
      <w:r w:rsidR="00AC2F85">
        <w:rPr>
          <w:rFonts w:ascii="Times New Roman" w:hAnsi="Times New Roman" w:cs="Times New Roman"/>
          <w:sz w:val="24"/>
        </w:rPr>
        <w:t>O</w:t>
      </w:r>
      <w:r w:rsidR="00F03F20" w:rsidRPr="002D7010">
        <w:rPr>
          <w:rFonts w:ascii="Times New Roman" w:hAnsi="Times New Roman" w:cs="Times New Roman"/>
          <w:sz w:val="24"/>
        </w:rPr>
        <w:t>ne simple question could have prevented the loss of a finger for the employee and an OSHA citation and penalty for the employer.</w:t>
      </w:r>
    </w:p>
    <w:p w:rsidR="00DE32AB" w:rsidRPr="002D7010" w:rsidRDefault="00DE32AB" w:rsidP="00E67D8A">
      <w:pPr>
        <w:rPr>
          <w:rFonts w:ascii="Times New Roman" w:hAnsi="Times New Roman" w:cs="Times New Roman"/>
          <w:sz w:val="24"/>
        </w:rPr>
      </w:pPr>
    </w:p>
    <w:p w:rsidR="00DE32AB" w:rsidRPr="002D7010" w:rsidRDefault="00DE32AB" w:rsidP="00E67D8A">
      <w:pPr>
        <w:rPr>
          <w:rFonts w:ascii="Times New Roman" w:hAnsi="Times New Roman" w:cs="Times New Roman"/>
          <w:b/>
          <w:sz w:val="24"/>
        </w:rPr>
      </w:pPr>
      <w:r w:rsidRPr="002D7010">
        <w:rPr>
          <w:rFonts w:ascii="Times New Roman" w:hAnsi="Times New Roman" w:cs="Times New Roman"/>
          <w:b/>
          <w:sz w:val="24"/>
        </w:rPr>
        <w:t>Bloodborne Pathogens</w:t>
      </w:r>
    </w:p>
    <w:p w:rsidR="00C07432" w:rsidRPr="008178AA" w:rsidRDefault="00DE32AB" w:rsidP="00681CA2">
      <w:pPr>
        <w:rPr>
          <w:rFonts w:ascii="Times New Roman" w:hAnsi="Times New Roman" w:cs="Times New Roman"/>
          <w:sz w:val="24"/>
        </w:rPr>
      </w:pPr>
      <w:r w:rsidRPr="008178AA">
        <w:rPr>
          <w:rFonts w:ascii="Times New Roman" w:hAnsi="Times New Roman" w:cs="Times New Roman"/>
          <w:sz w:val="24"/>
        </w:rPr>
        <w:t xml:space="preserve">The discussion </w:t>
      </w:r>
      <w:r w:rsidR="00066EF1" w:rsidRPr="008178AA">
        <w:rPr>
          <w:rFonts w:ascii="Times New Roman" w:hAnsi="Times New Roman" w:cs="Times New Roman"/>
          <w:sz w:val="24"/>
        </w:rPr>
        <w:t>of the</w:t>
      </w:r>
      <w:r w:rsidRPr="008178AA">
        <w:rPr>
          <w:rFonts w:ascii="Times New Roman" w:hAnsi="Times New Roman" w:cs="Times New Roman"/>
          <w:sz w:val="24"/>
        </w:rPr>
        <w:t xml:space="preserve"> EAP </w:t>
      </w:r>
      <w:r w:rsidR="005E2A33" w:rsidRPr="008178AA">
        <w:rPr>
          <w:rFonts w:ascii="Times New Roman" w:hAnsi="Times New Roman" w:cs="Times New Roman"/>
          <w:sz w:val="24"/>
        </w:rPr>
        <w:t>bring</w:t>
      </w:r>
      <w:r w:rsidR="00066EF1" w:rsidRPr="008178AA">
        <w:rPr>
          <w:rFonts w:ascii="Times New Roman" w:hAnsi="Times New Roman" w:cs="Times New Roman"/>
          <w:sz w:val="24"/>
        </w:rPr>
        <w:t>s</w:t>
      </w:r>
      <w:r w:rsidR="00952DDB">
        <w:rPr>
          <w:rFonts w:ascii="Times New Roman" w:hAnsi="Times New Roman" w:cs="Times New Roman"/>
          <w:sz w:val="24"/>
        </w:rPr>
        <w:t xml:space="preserve"> to mind OSHA’s </w:t>
      </w:r>
      <w:r w:rsidR="00066EF1" w:rsidRPr="008178AA">
        <w:rPr>
          <w:rFonts w:ascii="Times New Roman" w:hAnsi="Times New Roman" w:cs="Times New Roman"/>
          <w:sz w:val="24"/>
        </w:rPr>
        <w:t xml:space="preserve">standard on </w:t>
      </w:r>
      <w:r w:rsidRPr="008178AA">
        <w:rPr>
          <w:rFonts w:ascii="Times New Roman" w:hAnsi="Times New Roman" w:cs="Times New Roman"/>
          <w:sz w:val="24"/>
        </w:rPr>
        <w:t>bloodborne pathogens</w:t>
      </w:r>
      <w:r w:rsidR="00066EF1" w:rsidRPr="008178AA">
        <w:rPr>
          <w:rFonts w:ascii="Times New Roman" w:hAnsi="Times New Roman" w:cs="Times New Roman"/>
          <w:sz w:val="24"/>
        </w:rPr>
        <w:t xml:space="preserve">, </w:t>
      </w:r>
      <w:r w:rsidR="008178AA" w:rsidRPr="008178AA">
        <w:rPr>
          <w:rFonts w:ascii="Times New Roman" w:hAnsi="Times New Roman" w:cs="Times New Roman"/>
          <w:sz w:val="24"/>
          <w:shd w:val="clear" w:color="auto" w:fill="FFFFFF"/>
        </w:rPr>
        <w:t>infectious microorganisms in human </w:t>
      </w:r>
      <w:r w:rsidR="008178AA" w:rsidRPr="008178AA">
        <w:rPr>
          <w:rStyle w:val="Emphasis"/>
          <w:rFonts w:ascii="Times New Roman" w:hAnsi="Times New Roman" w:cs="Times New Roman"/>
          <w:b w:val="0"/>
          <w:bCs/>
          <w:i w:val="0"/>
          <w:iCs w:val="0"/>
          <w:sz w:val="24"/>
          <w:shd w:val="clear" w:color="auto" w:fill="FFFFFF"/>
        </w:rPr>
        <w:t>blood</w:t>
      </w:r>
      <w:r w:rsidR="008178AA" w:rsidRPr="008178AA">
        <w:rPr>
          <w:rFonts w:ascii="Times New Roman" w:hAnsi="Times New Roman" w:cs="Times New Roman"/>
          <w:sz w:val="24"/>
          <w:shd w:val="clear" w:color="auto" w:fill="FFFFFF"/>
        </w:rPr>
        <w:t> that can cause disease in humans. These </w:t>
      </w:r>
      <w:r w:rsidR="008178AA" w:rsidRPr="008178AA">
        <w:rPr>
          <w:rStyle w:val="Emphasis"/>
          <w:rFonts w:ascii="Times New Roman" w:hAnsi="Times New Roman" w:cs="Times New Roman"/>
          <w:b w:val="0"/>
          <w:bCs/>
          <w:i w:val="0"/>
          <w:iCs w:val="0"/>
          <w:sz w:val="24"/>
          <w:shd w:val="clear" w:color="auto" w:fill="FFFFFF"/>
        </w:rPr>
        <w:t>pathogens</w:t>
      </w:r>
      <w:r w:rsidR="008178AA" w:rsidRPr="008178AA">
        <w:rPr>
          <w:rFonts w:ascii="Times New Roman" w:hAnsi="Times New Roman" w:cs="Times New Roman"/>
          <w:sz w:val="24"/>
          <w:shd w:val="clear" w:color="auto" w:fill="FFFFFF"/>
        </w:rPr>
        <w:t> include, but are n</w:t>
      </w:r>
      <w:r w:rsidR="008178AA">
        <w:rPr>
          <w:rFonts w:ascii="Times New Roman" w:hAnsi="Times New Roman" w:cs="Times New Roman"/>
          <w:sz w:val="24"/>
          <w:shd w:val="clear" w:color="auto" w:fill="FFFFFF"/>
        </w:rPr>
        <w:t>ot limited to, hepatitis B, hepatitis C</w:t>
      </w:r>
      <w:r w:rsidR="008178AA" w:rsidRPr="008178AA">
        <w:rPr>
          <w:rFonts w:ascii="Times New Roman" w:hAnsi="Times New Roman" w:cs="Times New Roman"/>
          <w:sz w:val="24"/>
          <w:shd w:val="clear" w:color="auto" w:fill="FFFFFF"/>
        </w:rPr>
        <w:t xml:space="preserve"> and hu</w:t>
      </w:r>
      <w:r w:rsidR="008178AA">
        <w:rPr>
          <w:rFonts w:ascii="Times New Roman" w:hAnsi="Times New Roman" w:cs="Times New Roman"/>
          <w:sz w:val="24"/>
          <w:shd w:val="clear" w:color="auto" w:fill="FFFFFF"/>
        </w:rPr>
        <w:t>man immunodeficiency virus</w:t>
      </w:r>
      <w:r w:rsidR="008178AA" w:rsidRPr="008178AA">
        <w:rPr>
          <w:rFonts w:ascii="Times New Roman" w:hAnsi="Times New Roman" w:cs="Times New Roman"/>
          <w:sz w:val="24"/>
          <w:shd w:val="clear" w:color="auto" w:fill="FFFFFF"/>
        </w:rPr>
        <w:t>.</w:t>
      </w:r>
      <w:r w:rsidR="00821246">
        <w:rPr>
          <w:rFonts w:ascii="Times New Roman" w:hAnsi="Times New Roman" w:cs="Times New Roman"/>
          <w:sz w:val="24"/>
          <w:shd w:val="clear" w:color="auto" w:fill="FFFFFF"/>
        </w:rPr>
        <w:t xml:space="preserve"> </w:t>
      </w:r>
      <w:r w:rsidR="008178AA">
        <w:rPr>
          <w:rFonts w:ascii="Times New Roman" w:hAnsi="Times New Roman" w:cs="Times New Roman"/>
          <w:sz w:val="24"/>
        </w:rPr>
        <w:t xml:space="preserve">The standard on bloodborne pathogens is </w:t>
      </w:r>
      <w:r w:rsidRPr="008178AA">
        <w:rPr>
          <w:rFonts w:ascii="Times New Roman" w:hAnsi="Times New Roman" w:cs="Times New Roman"/>
          <w:sz w:val="24"/>
        </w:rPr>
        <w:t>found in 29 CFR Section 1926.1030. This part of the OSHA standards applies only to general industry and not to construction.</w:t>
      </w:r>
      <w:r w:rsidR="00066EF1" w:rsidRPr="008178AA">
        <w:rPr>
          <w:rFonts w:ascii="Times New Roman" w:hAnsi="Times New Roman" w:cs="Times New Roman"/>
          <w:sz w:val="24"/>
        </w:rPr>
        <w:t xml:space="preserve"> I</w:t>
      </w:r>
      <w:r w:rsidRPr="008178AA">
        <w:rPr>
          <w:rFonts w:ascii="Times New Roman" w:hAnsi="Times New Roman" w:cs="Times New Roman"/>
          <w:sz w:val="24"/>
        </w:rPr>
        <w:t xml:space="preserve">n a letter dated March 23, 1993, Roger A. Clark, </w:t>
      </w:r>
      <w:r w:rsidR="00066EF1" w:rsidRPr="008178AA">
        <w:rPr>
          <w:rFonts w:ascii="Times New Roman" w:hAnsi="Times New Roman" w:cs="Times New Roman"/>
          <w:sz w:val="24"/>
        </w:rPr>
        <w:t xml:space="preserve">director of compliance programs </w:t>
      </w:r>
      <w:r w:rsidRPr="008178AA">
        <w:rPr>
          <w:rFonts w:ascii="Times New Roman" w:hAnsi="Times New Roman" w:cs="Times New Roman"/>
          <w:sz w:val="24"/>
        </w:rPr>
        <w:t>for OSHA</w:t>
      </w:r>
      <w:r w:rsidR="00066EF1" w:rsidRPr="008178AA">
        <w:rPr>
          <w:rFonts w:ascii="Times New Roman" w:hAnsi="Times New Roman" w:cs="Times New Roman"/>
          <w:sz w:val="24"/>
        </w:rPr>
        <w:t>,</w:t>
      </w:r>
      <w:r w:rsidRPr="008178AA">
        <w:rPr>
          <w:rFonts w:ascii="Times New Roman" w:hAnsi="Times New Roman" w:cs="Times New Roman"/>
          <w:sz w:val="24"/>
        </w:rPr>
        <w:t xml:space="preserve"> explained this fact to the National Electrical Contractors Association. OSHA had made a decision not to try to enforce the </w:t>
      </w:r>
      <w:r w:rsidR="00E171FD" w:rsidRPr="008178AA">
        <w:rPr>
          <w:rFonts w:ascii="Times New Roman" w:hAnsi="Times New Roman" w:cs="Times New Roman"/>
          <w:sz w:val="24"/>
        </w:rPr>
        <w:t>standard</w:t>
      </w:r>
      <w:r w:rsidR="00821246">
        <w:rPr>
          <w:rFonts w:ascii="Times New Roman" w:hAnsi="Times New Roman" w:cs="Times New Roman"/>
          <w:sz w:val="24"/>
        </w:rPr>
        <w:t xml:space="preserve"> </w:t>
      </w:r>
      <w:r w:rsidR="00E171FD">
        <w:rPr>
          <w:rFonts w:ascii="Times New Roman" w:hAnsi="Times New Roman" w:cs="Times New Roman"/>
          <w:sz w:val="24"/>
        </w:rPr>
        <w:t xml:space="preserve">on </w:t>
      </w:r>
      <w:r w:rsidRPr="008178AA">
        <w:rPr>
          <w:rFonts w:ascii="Times New Roman" w:hAnsi="Times New Roman" w:cs="Times New Roman"/>
          <w:sz w:val="24"/>
        </w:rPr>
        <w:t xml:space="preserve">bloodborne pathogens </w:t>
      </w:r>
      <w:r w:rsidR="00066EF1" w:rsidRPr="008178AA">
        <w:rPr>
          <w:rFonts w:ascii="Times New Roman" w:hAnsi="Times New Roman" w:cs="Times New Roman"/>
          <w:sz w:val="24"/>
        </w:rPr>
        <w:t>in</w:t>
      </w:r>
      <w:r w:rsidRPr="008178AA">
        <w:rPr>
          <w:rFonts w:ascii="Times New Roman" w:hAnsi="Times New Roman" w:cs="Times New Roman"/>
          <w:sz w:val="24"/>
        </w:rPr>
        <w:t xml:space="preserve"> the construction industry </w:t>
      </w:r>
      <w:r w:rsidR="00066EF1" w:rsidRPr="008178AA">
        <w:rPr>
          <w:rFonts w:ascii="Times New Roman" w:hAnsi="Times New Roman" w:cs="Times New Roman"/>
          <w:sz w:val="24"/>
        </w:rPr>
        <w:t>because</w:t>
      </w:r>
      <w:r w:rsidRPr="008178AA">
        <w:rPr>
          <w:rFonts w:ascii="Times New Roman" w:hAnsi="Times New Roman" w:cs="Times New Roman"/>
          <w:sz w:val="24"/>
        </w:rPr>
        <w:t xml:space="preserve"> that industry had not been </w:t>
      </w:r>
      <w:r w:rsidR="00066EF1" w:rsidRPr="008178AA">
        <w:rPr>
          <w:rFonts w:ascii="Times New Roman" w:hAnsi="Times New Roman" w:cs="Times New Roman"/>
          <w:sz w:val="24"/>
        </w:rPr>
        <w:t>able to participate in the rule-</w:t>
      </w:r>
      <w:r w:rsidRPr="008178AA">
        <w:rPr>
          <w:rFonts w:ascii="Times New Roman" w:hAnsi="Times New Roman" w:cs="Times New Roman"/>
          <w:sz w:val="24"/>
        </w:rPr>
        <w:t xml:space="preserve">making process </w:t>
      </w:r>
      <w:r w:rsidR="00066EF1" w:rsidRPr="008178AA">
        <w:rPr>
          <w:rFonts w:ascii="Times New Roman" w:hAnsi="Times New Roman" w:cs="Times New Roman"/>
          <w:sz w:val="24"/>
        </w:rPr>
        <w:t>that</w:t>
      </w:r>
      <w:r w:rsidRPr="008178AA">
        <w:rPr>
          <w:rFonts w:ascii="Times New Roman" w:hAnsi="Times New Roman" w:cs="Times New Roman"/>
          <w:sz w:val="24"/>
        </w:rPr>
        <w:t xml:space="preserve"> finalized the standard for </w:t>
      </w:r>
      <w:r w:rsidR="00066EF1" w:rsidRPr="008178AA">
        <w:rPr>
          <w:rFonts w:ascii="Times New Roman" w:hAnsi="Times New Roman" w:cs="Times New Roman"/>
          <w:sz w:val="24"/>
        </w:rPr>
        <w:t xml:space="preserve">general industry. </w:t>
      </w:r>
      <w:r w:rsidR="000E5A53" w:rsidRPr="008178AA">
        <w:rPr>
          <w:rFonts w:ascii="Times New Roman" w:hAnsi="Times New Roman" w:cs="Times New Roman"/>
          <w:sz w:val="24"/>
        </w:rPr>
        <w:t xml:space="preserve">But </w:t>
      </w:r>
      <w:r w:rsidRPr="008178AA">
        <w:rPr>
          <w:rFonts w:ascii="Times New Roman" w:hAnsi="Times New Roman" w:cs="Times New Roman"/>
          <w:sz w:val="24"/>
        </w:rPr>
        <w:t xml:space="preserve">Clark also stated that OSHA </w:t>
      </w:r>
      <w:r w:rsidRPr="00952DDB">
        <w:rPr>
          <w:rFonts w:ascii="Times New Roman" w:hAnsi="Times New Roman" w:cs="Times New Roman"/>
          <w:i/>
          <w:sz w:val="24"/>
        </w:rPr>
        <w:t>could</w:t>
      </w:r>
      <w:r w:rsidRPr="008178AA">
        <w:rPr>
          <w:rFonts w:ascii="Times New Roman" w:hAnsi="Times New Roman" w:cs="Times New Roman"/>
          <w:sz w:val="24"/>
        </w:rPr>
        <w:t xml:space="preserve"> choose to enforce the bloodborne pathogens standard against construction </w:t>
      </w:r>
      <w:r w:rsidR="005E2A33" w:rsidRPr="008178AA">
        <w:rPr>
          <w:rFonts w:ascii="Times New Roman" w:hAnsi="Times New Roman" w:cs="Times New Roman"/>
          <w:sz w:val="24"/>
        </w:rPr>
        <w:t>contractors</w:t>
      </w:r>
      <w:r w:rsidRPr="008178AA">
        <w:rPr>
          <w:rFonts w:ascii="Times New Roman" w:hAnsi="Times New Roman" w:cs="Times New Roman"/>
          <w:sz w:val="24"/>
        </w:rPr>
        <w:t xml:space="preserve"> under the </w:t>
      </w:r>
      <w:r w:rsidR="000E5A53" w:rsidRPr="008178AA">
        <w:rPr>
          <w:rFonts w:ascii="Times New Roman" w:hAnsi="Times New Roman" w:cs="Times New Roman"/>
          <w:sz w:val="24"/>
        </w:rPr>
        <w:t xml:space="preserve">general-duty clause </w:t>
      </w:r>
      <w:r w:rsidRPr="008178AA">
        <w:rPr>
          <w:rFonts w:ascii="Times New Roman" w:hAnsi="Times New Roman" w:cs="Times New Roman"/>
          <w:sz w:val="24"/>
        </w:rPr>
        <w:t xml:space="preserve">and that requirements </w:t>
      </w:r>
      <w:r w:rsidR="000E5A53" w:rsidRPr="008178AA">
        <w:rPr>
          <w:rFonts w:ascii="Times New Roman" w:hAnsi="Times New Roman" w:cs="Times New Roman"/>
          <w:sz w:val="24"/>
        </w:rPr>
        <w:t>in</w:t>
      </w:r>
      <w:r w:rsidRPr="008178AA">
        <w:rPr>
          <w:rFonts w:ascii="Times New Roman" w:hAnsi="Times New Roman" w:cs="Times New Roman"/>
          <w:sz w:val="24"/>
        </w:rPr>
        <w:t xml:space="preserve"> the co</w:t>
      </w:r>
      <w:r w:rsidR="000E5A53" w:rsidRPr="008178AA">
        <w:rPr>
          <w:rFonts w:ascii="Times New Roman" w:hAnsi="Times New Roman" w:cs="Times New Roman"/>
          <w:sz w:val="24"/>
        </w:rPr>
        <w:t xml:space="preserve">nstruction industry standards </w:t>
      </w:r>
      <w:r w:rsidRPr="008178AA">
        <w:rPr>
          <w:rFonts w:ascii="Times New Roman" w:hAnsi="Times New Roman" w:cs="Times New Roman"/>
          <w:sz w:val="24"/>
        </w:rPr>
        <w:t xml:space="preserve">touch on bloodborne pathogens. </w:t>
      </w:r>
      <w:r w:rsidR="00E171FD">
        <w:rPr>
          <w:rFonts w:ascii="Times New Roman" w:hAnsi="Times New Roman" w:cs="Times New Roman"/>
          <w:sz w:val="24"/>
        </w:rPr>
        <w:t>In this connection h</w:t>
      </w:r>
      <w:r w:rsidR="008178AA">
        <w:rPr>
          <w:rFonts w:ascii="Times New Roman" w:hAnsi="Times New Roman" w:cs="Times New Roman"/>
          <w:sz w:val="24"/>
        </w:rPr>
        <w:t xml:space="preserve">e mentioned the </w:t>
      </w:r>
      <w:r w:rsidRPr="008178AA">
        <w:rPr>
          <w:rFonts w:ascii="Times New Roman" w:hAnsi="Times New Roman" w:cs="Times New Roman"/>
          <w:sz w:val="24"/>
        </w:rPr>
        <w:t xml:space="preserve">standard </w:t>
      </w:r>
      <w:r w:rsidR="008178AA">
        <w:rPr>
          <w:rFonts w:ascii="Times New Roman" w:hAnsi="Times New Roman" w:cs="Times New Roman"/>
          <w:sz w:val="24"/>
        </w:rPr>
        <w:t xml:space="preserve">in CFR </w:t>
      </w:r>
      <w:r w:rsidR="005E2A33" w:rsidRPr="008178AA">
        <w:rPr>
          <w:rFonts w:ascii="Times New Roman" w:hAnsi="Times New Roman" w:cs="Times New Roman"/>
          <w:sz w:val="24"/>
        </w:rPr>
        <w:t>1926.25</w:t>
      </w:r>
      <w:r w:rsidR="00E171FD">
        <w:rPr>
          <w:rFonts w:ascii="Times New Roman" w:hAnsi="Times New Roman" w:cs="Times New Roman"/>
          <w:sz w:val="24"/>
        </w:rPr>
        <w:t xml:space="preserve"> requiring</w:t>
      </w:r>
      <w:r w:rsidR="005E2A33" w:rsidRPr="008178AA">
        <w:rPr>
          <w:rFonts w:ascii="Times New Roman" w:hAnsi="Times New Roman" w:cs="Times New Roman"/>
          <w:sz w:val="24"/>
        </w:rPr>
        <w:t xml:space="preserve"> that containers be provided for hazardous waste. </w:t>
      </w:r>
      <w:r w:rsidR="000E5A53" w:rsidRPr="008178AA">
        <w:rPr>
          <w:rFonts w:ascii="Times New Roman" w:hAnsi="Times New Roman" w:cs="Times New Roman"/>
          <w:sz w:val="24"/>
        </w:rPr>
        <w:t>Because</w:t>
      </w:r>
      <w:r w:rsidR="005E2A33" w:rsidRPr="008178AA">
        <w:rPr>
          <w:rFonts w:ascii="Times New Roman" w:hAnsi="Times New Roman" w:cs="Times New Roman"/>
          <w:sz w:val="24"/>
        </w:rPr>
        <w:t xml:space="preserve"> the </w:t>
      </w:r>
      <w:r w:rsidR="000E5A53" w:rsidRPr="008178AA">
        <w:rPr>
          <w:rFonts w:ascii="Times New Roman" w:hAnsi="Times New Roman" w:cs="Times New Roman"/>
          <w:sz w:val="24"/>
        </w:rPr>
        <w:t xml:space="preserve">process for handling </w:t>
      </w:r>
      <w:r w:rsidR="005E2A33" w:rsidRPr="008178AA">
        <w:rPr>
          <w:rFonts w:ascii="Times New Roman" w:hAnsi="Times New Roman" w:cs="Times New Roman"/>
          <w:sz w:val="24"/>
        </w:rPr>
        <w:t xml:space="preserve">bloodborne pathogens </w:t>
      </w:r>
      <w:r w:rsidR="000E5A53" w:rsidRPr="008178AA">
        <w:rPr>
          <w:rFonts w:ascii="Times New Roman" w:hAnsi="Times New Roman" w:cs="Times New Roman"/>
          <w:sz w:val="24"/>
        </w:rPr>
        <w:t>in</w:t>
      </w:r>
      <w:r w:rsidR="005E2A33" w:rsidRPr="008178AA">
        <w:rPr>
          <w:rFonts w:ascii="Times New Roman" w:hAnsi="Times New Roman" w:cs="Times New Roman"/>
          <w:sz w:val="24"/>
        </w:rPr>
        <w:t xml:space="preserve"> the constructio</w:t>
      </w:r>
      <w:r w:rsidR="000E5A53" w:rsidRPr="008178AA">
        <w:rPr>
          <w:rFonts w:ascii="Times New Roman" w:hAnsi="Times New Roman" w:cs="Times New Roman"/>
          <w:sz w:val="24"/>
        </w:rPr>
        <w:t>n industry is not very straight</w:t>
      </w:r>
      <w:r w:rsidR="005E2A33" w:rsidRPr="008178AA">
        <w:rPr>
          <w:rFonts w:ascii="Times New Roman" w:hAnsi="Times New Roman" w:cs="Times New Roman"/>
          <w:sz w:val="24"/>
        </w:rPr>
        <w:t xml:space="preserve">forward, </w:t>
      </w:r>
      <w:r w:rsidR="000E5A53" w:rsidRPr="008178AA">
        <w:rPr>
          <w:rFonts w:ascii="Times New Roman" w:hAnsi="Times New Roman" w:cs="Times New Roman"/>
          <w:sz w:val="24"/>
        </w:rPr>
        <w:t xml:space="preserve">I will cover this topic in more </w:t>
      </w:r>
      <w:r w:rsidR="005E2A33" w:rsidRPr="008178AA">
        <w:rPr>
          <w:rFonts w:ascii="Times New Roman" w:hAnsi="Times New Roman" w:cs="Times New Roman"/>
          <w:sz w:val="24"/>
        </w:rPr>
        <w:t xml:space="preserve">detail </w:t>
      </w:r>
      <w:r w:rsidR="000E5A53" w:rsidRPr="008178AA">
        <w:rPr>
          <w:rFonts w:ascii="Times New Roman" w:hAnsi="Times New Roman" w:cs="Times New Roman"/>
          <w:sz w:val="24"/>
        </w:rPr>
        <w:t>in</w:t>
      </w:r>
      <w:r w:rsidR="005E2A33" w:rsidRPr="008178AA">
        <w:rPr>
          <w:rFonts w:ascii="Times New Roman" w:hAnsi="Times New Roman" w:cs="Times New Roman"/>
          <w:sz w:val="24"/>
        </w:rPr>
        <w:t xml:space="preserve"> the next issue of </w:t>
      </w:r>
      <w:r w:rsidR="005E2A33" w:rsidRPr="008178AA">
        <w:rPr>
          <w:rFonts w:ascii="Times New Roman" w:hAnsi="Times New Roman" w:cs="Times New Roman"/>
          <w:i/>
          <w:sz w:val="24"/>
        </w:rPr>
        <w:t>Frame Building News</w:t>
      </w:r>
      <w:r w:rsidR="005E2A33" w:rsidRPr="008178AA">
        <w:rPr>
          <w:rFonts w:ascii="Times New Roman" w:hAnsi="Times New Roman" w:cs="Times New Roman"/>
          <w:sz w:val="24"/>
        </w:rPr>
        <w:t>.</w:t>
      </w:r>
    </w:p>
    <w:p w:rsidR="00A340A4" w:rsidRDefault="00A340A4" w:rsidP="00681CA2">
      <w:pPr>
        <w:rPr>
          <w:rFonts w:ascii="Times New Roman" w:hAnsi="Times New Roman" w:cs="Times New Roman"/>
          <w:sz w:val="24"/>
        </w:rPr>
      </w:pPr>
    </w:p>
    <w:p w:rsidR="00BD1675" w:rsidRPr="007202EA" w:rsidRDefault="00BD1675" w:rsidP="00BD1675">
      <w:pPr>
        <w:spacing w:line="360" w:lineRule="auto"/>
        <w:rPr>
          <w:rFonts w:ascii="Times New Roman" w:hAnsi="Times New Roman"/>
          <w:sz w:val="22"/>
          <w:szCs w:val="22"/>
        </w:rPr>
      </w:pPr>
      <w:r w:rsidRPr="007202EA">
        <w:rPr>
          <w:rFonts w:ascii="Times New Roman" w:hAnsi="Times New Roman"/>
          <w:i/>
          <w:sz w:val="22"/>
          <w:szCs w:val="22"/>
        </w:rPr>
        <w:t>Gary Auman of Auman Mahan and Furry is legal counsel for the National Frame Building Association. He can be reached at gwa@amfdayton.com.</w:t>
      </w:r>
    </w:p>
    <w:p w:rsidR="00A340A4" w:rsidRPr="002D7010" w:rsidRDefault="00A340A4" w:rsidP="00681CA2">
      <w:pPr>
        <w:rPr>
          <w:rFonts w:ascii="Times New Roman" w:hAnsi="Times New Roman" w:cs="Times New Roman"/>
          <w:sz w:val="24"/>
        </w:rPr>
      </w:pPr>
    </w:p>
    <w:sectPr w:rsidR="00A340A4" w:rsidRPr="002D7010" w:rsidSect="000A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A7E"/>
    <w:multiLevelType w:val="hybridMultilevel"/>
    <w:tmpl w:val="B57C03F8"/>
    <w:lvl w:ilvl="0" w:tplc="8CC60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920F23"/>
    <w:multiLevelType w:val="hybridMultilevel"/>
    <w:tmpl w:val="B310F6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0B43A4"/>
    <w:multiLevelType w:val="hybridMultilevel"/>
    <w:tmpl w:val="8C4CE630"/>
    <w:lvl w:ilvl="0" w:tplc="3596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32"/>
    <w:rsid w:val="00004CC3"/>
    <w:rsid w:val="00066EF1"/>
    <w:rsid w:val="0009099E"/>
    <w:rsid w:val="000977A1"/>
    <w:rsid w:val="000A41A3"/>
    <w:rsid w:val="000A46BA"/>
    <w:rsid w:val="000B4499"/>
    <w:rsid w:val="000E5A53"/>
    <w:rsid w:val="00143349"/>
    <w:rsid w:val="00150DA3"/>
    <w:rsid w:val="001A2869"/>
    <w:rsid w:val="001E60DF"/>
    <w:rsid w:val="001F1415"/>
    <w:rsid w:val="002419E3"/>
    <w:rsid w:val="00262EE2"/>
    <w:rsid w:val="00274917"/>
    <w:rsid w:val="00283674"/>
    <w:rsid w:val="002C69C3"/>
    <w:rsid w:val="002D7010"/>
    <w:rsid w:val="00314C1E"/>
    <w:rsid w:val="004213EF"/>
    <w:rsid w:val="004875EE"/>
    <w:rsid w:val="004D7890"/>
    <w:rsid w:val="00504C00"/>
    <w:rsid w:val="00553B93"/>
    <w:rsid w:val="00555C9C"/>
    <w:rsid w:val="00575960"/>
    <w:rsid w:val="00582BF9"/>
    <w:rsid w:val="005932D7"/>
    <w:rsid w:val="005B4357"/>
    <w:rsid w:val="005E2A33"/>
    <w:rsid w:val="00642BA2"/>
    <w:rsid w:val="00645653"/>
    <w:rsid w:val="00663F89"/>
    <w:rsid w:val="00681CA2"/>
    <w:rsid w:val="006D611D"/>
    <w:rsid w:val="006F413C"/>
    <w:rsid w:val="00701067"/>
    <w:rsid w:val="00706D1F"/>
    <w:rsid w:val="007B1D42"/>
    <w:rsid w:val="007D4FF9"/>
    <w:rsid w:val="00812C67"/>
    <w:rsid w:val="008178AA"/>
    <w:rsid w:val="00821246"/>
    <w:rsid w:val="00835859"/>
    <w:rsid w:val="00847C0F"/>
    <w:rsid w:val="00853179"/>
    <w:rsid w:val="00872029"/>
    <w:rsid w:val="008773B2"/>
    <w:rsid w:val="00877F62"/>
    <w:rsid w:val="008E1A81"/>
    <w:rsid w:val="00952DDB"/>
    <w:rsid w:val="009A3A88"/>
    <w:rsid w:val="009A6D05"/>
    <w:rsid w:val="009E663F"/>
    <w:rsid w:val="00A00DC6"/>
    <w:rsid w:val="00A340A4"/>
    <w:rsid w:val="00A6437E"/>
    <w:rsid w:val="00AC2F85"/>
    <w:rsid w:val="00AC7E8D"/>
    <w:rsid w:val="00AD6707"/>
    <w:rsid w:val="00B0705C"/>
    <w:rsid w:val="00B37A37"/>
    <w:rsid w:val="00BC15B8"/>
    <w:rsid w:val="00BD1675"/>
    <w:rsid w:val="00C01B20"/>
    <w:rsid w:val="00C07432"/>
    <w:rsid w:val="00C2273C"/>
    <w:rsid w:val="00C46E6F"/>
    <w:rsid w:val="00C65D33"/>
    <w:rsid w:val="00C82FE8"/>
    <w:rsid w:val="00CA11DA"/>
    <w:rsid w:val="00CA266C"/>
    <w:rsid w:val="00CD0F85"/>
    <w:rsid w:val="00CE6818"/>
    <w:rsid w:val="00CF307E"/>
    <w:rsid w:val="00D22F28"/>
    <w:rsid w:val="00D317A3"/>
    <w:rsid w:val="00D47E32"/>
    <w:rsid w:val="00D5695A"/>
    <w:rsid w:val="00D81FA5"/>
    <w:rsid w:val="00D83DA6"/>
    <w:rsid w:val="00DB3461"/>
    <w:rsid w:val="00DC53BF"/>
    <w:rsid w:val="00DE32AB"/>
    <w:rsid w:val="00DF270D"/>
    <w:rsid w:val="00E171FD"/>
    <w:rsid w:val="00E23A20"/>
    <w:rsid w:val="00E44C1D"/>
    <w:rsid w:val="00E67D8A"/>
    <w:rsid w:val="00E86055"/>
    <w:rsid w:val="00EB11D0"/>
    <w:rsid w:val="00EC6B69"/>
    <w:rsid w:val="00EE5772"/>
    <w:rsid w:val="00F03F20"/>
    <w:rsid w:val="00F322D6"/>
    <w:rsid w:val="00F52E49"/>
    <w:rsid w:val="00F72998"/>
    <w:rsid w:val="00F770CD"/>
    <w:rsid w:val="00F77ABB"/>
    <w:rsid w:val="00FA0C60"/>
    <w:rsid w:val="00FD59F2"/>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Auman</dc:creator>
  <cp:lastModifiedBy>Gary W. Auman</cp:lastModifiedBy>
  <cp:revision>2</cp:revision>
  <dcterms:created xsi:type="dcterms:W3CDTF">2018-04-26T17:16:00Z</dcterms:created>
  <dcterms:modified xsi:type="dcterms:W3CDTF">2018-04-26T17:16:00Z</dcterms:modified>
</cp:coreProperties>
</file>